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CB13" w14:textId="77777777" w:rsidR="00076545" w:rsidRPr="00BB13A3" w:rsidRDefault="00076545" w:rsidP="00076545">
      <w:pPr>
        <w:rPr>
          <w:rFonts w:ascii="Times New Roman" w:hAnsi="Times New Roman" w:cs="Times New Roman"/>
          <w:sz w:val="24"/>
          <w:szCs w:val="24"/>
        </w:rPr>
      </w:pPr>
    </w:p>
    <w:p w14:paraId="686B57D0" w14:textId="77777777"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14:paraId="7914C470" w14:textId="77777777" w:rsidR="003A0556" w:rsidRPr="003A0556" w:rsidRDefault="003A0556" w:rsidP="003A0556">
      <w:pPr>
        <w:spacing w:line="240" w:lineRule="auto"/>
        <w:jc w:val="center"/>
        <w:rPr>
          <w:rFonts w:ascii="Times New Roman" w:hAnsi="Times New Roman" w:cs="Times New Roman"/>
          <w:b/>
          <w:bCs/>
          <w:sz w:val="24"/>
          <w:szCs w:val="24"/>
          <w:lang w:val="en"/>
        </w:rPr>
      </w:pPr>
      <w:r w:rsidRPr="003A0556">
        <w:rPr>
          <w:rFonts w:ascii="Times New Roman" w:hAnsi="Times New Roman" w:cs="Times New Roman"/>
          <w:b/>
          <w:bCs/>
          <w:sz w:val="24"/>
          <w:szCs w:val="24"/>
          <w:lang w:val="en"/>
        </w:rPr>
        <w:t xml:space="preserve">Pyrophoric Reagents Handling in Research Labs </w:t>
      </w:r>
    </w:p>
    <w:p w14:paraId="2CC102E3" w14:textId="77777777" w:rsidR="00076545" w:rsidRPr="00BB13A3" w:rsidRDefault="00076545" w:rsidP="00076545">
      <w:pPr>
        <w:spacing w:line="240" w:lineRule="auto"/>
        <w:jc w:val="center"/>
        <w:rPr>
          <w:rFonts w:ascii="Times New Roman" w:hAnsi="Times New Roman" w:cs="Times New Roman"/>
          <w:i/>
          <w:color w:val="D03C20"/>
          <w:sz w:val="24"/>
          <w:szCs w:val="24"/>
        </w:rPr>
      </w:pPr>
      <w:r w:rsidRPr="00BB13A3">
        <w:rPr>
          <w:rFonts w:ascii="Times New Roman" w:hAnsi="Times New Roman" w:cs="Times New Roman"/>
          <w:b/>
          <w:i/>
          <w:color w:val="D03C20"/>
          <w:sz w:val="24"/>
          <w:szCs w:val="24"/>
        </w:rPr>
        <w:t>This is an SOP template and is not complete until:</w:t>
      </w:r>
      <w:r w:rsidRPr="00BB13A3">
        <w:rPr>
          <w:rFonts w:ascii="Times New Roman" w:hAnsi="Times New Roman" w:cs="Times New Roman"/>
          <w:i/>
          <w:color w:val="D03C20"/>
          <w:sz w:val="24"/>
          <w:szCs w:val="24"/>
        </w:rPr>
        <w:t xml:space="preserve"> 1) lab specific information is entered into the box below 2) lab specific protocol/procedure is added to the protocol/procedure section and </w:t>
      </w:r>
      <w:r w:rsidRPr="00BB13A3">
        <w:rPr>
          <w:rFonts w:ascii="Times New Roman" w:hAnsi="Times New Roman" w:cs="Times New Roman"/>
          <w:i/>
          <w:color w:val="D03C20"/>
          <w:sz w:val="24"/>
          <w:szCs w:val="24"/>
        </w:rPr>
        <w:br/>
        <w:t>3) SOP has been signed and dated by the PI and relevant lab personnel.</w:t>
      </w:r>
    </w:p>
    <w:p w14:paraId="03987E3C" w14:textId="77777777"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 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14:paraId="53B21E8F" w14:textId="77777777" w:rsidTr="002A2F66">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14:paraId="0C2F6704"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14:paraId="118FC62B"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79CA1242"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734B43F7"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14:paraId="297B49C7"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14:paraId="75BD6D76"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582B6C4E"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14:paraId="14E6CFC5"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6F06C39C"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7F1D5135"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14:paraId="22C15C83"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2549EFE7"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718B3673"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14:paraId="04B4C082"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363C885C"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20853EFF"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14:paraId="32CE7A74"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06CD9A4C" w14:textId="77777777" w:rsidTr="002A2F66">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14:paraId="4B48118E"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14:paraId="26D65026"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636B8A2C" w14:textId="77777777" w:rsidTr="002A2F66">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14:paraId="18A51CF2" w14:textId="77777777" w:rsidR="00076545" w:rsidRPr="00BB13A3" w:rsidRDefault="00076545" w:rsidP="002A2F66">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14:paraId="11542065" w14:textId="77777777"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14:paraId="15A0C895" w14:textId="77777777" w:rsidTr="002A2F66">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14:paraId="2FA09EC4" w14:textId="77777777" w:rsidR="00076545" w:rsidRPr="00BB13A3" w:rsidRDefault="00076545" w:rsidP="002A2F66">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14:paraId="3FF78471" w14:textId="77777777" w:rsidR="00076545" w:rsidRPr="00BB13A3" w:rsidRDefault="00076545" w:rsidP="002A2F66">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384FEBB0" w14:textId="77777777" w:rsidTr="002A2F66">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14:paraId="543BB453" w14:textId="77777777" w:rsidR="00076545" w:rsidRPr="00BB13A3" w:rsidRDefault="00076545" w:rsidP="002A2F66">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14:paraId="1181B6D6" w14:textId="77777777"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14:paraId="6D117E66" w14:textId="77777777" w:rsidR="00076545" w:rsidRPr="00BB13A3" w:rsidRDefault="00076545" w:rsidP="00076545">
      <w:pPr>
        <w:rPr>
          <w:rFonts w:ascii="Times New Roman" w:hAnsi="Times New Roman" w:cs="Times New Roman"/>
          <w:color w:val="D03C20"/>
          <w:sz w:val="24"/>
          <w:szCs w:val="24"/>
        </w:rPr>
      </w:pPr>
    </w:p>
    <w:p w14:paraId="532B097D" w14:textId="77777777"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r w:rsidR="003A0556">
        <w:rPr>
          <w:rFonts w:ascii="Segoe UI Symbol" w:eastAsia="MS Gothic" w:hAnsi="Segoe UI Symbol" w:cs="Segoe UI Symbol"/>
          <w:sz w:val="24"/>
          <w:szCs w:val="24"/>
        </w:rPr>
        <w:t>X</w:t>
      </w:r>
      <w:r w:rsidRPr="00BB13A3">
        <w:rPr>
          <w:rFonts w:ascii="Times New Roman" w:hAnsi="Times New Roman" w:cs="Times New Roman"/>
          <w:sz w:val="24"/>
          <w:szCs w:val="24"/>
        </w:rPr>
        <w:t xml:space="preserve"> Process            </w:t>
      </w:r>
      <w:r w:rsidR="003A0556">
        <w:rPr>
          <w:rFonts w:ascii="Segoe UI Symbol" w:eastAsia="MS Gothic" w:hAnsi="Segoe UI Symbol" w:cs="Segoe UI Symbol"/>
          <w:sz w:val="24"/>
          <w:szCs w:val="24"/>
        </w:rPr>
        <w:t xml:space="preserve">X </w:t>
      </w:r>
      <w:r w:rsidRPr="00BB13A3">
        <w:rPr>
          <w:rFonts w:ascii="Times New Roman" w:hAnsi="Times New Roman" w:cs="Times New Roman"/>
          <w:sz w:val="24"/>
          <w:szCs w:val="24"/>
        </w:rPr>
        <w:t xml:space="preserve">Hazardous Chemical         </w:t>
      </w:r>
      <w:r w:rsidR="00B16B66" w:rsidRPr="00BB13A3">
        <w:rPr>
          <w:rFonts w:ascii="Segoe UI Symbol" w:eastAsia="MS Gothic" w:hAnsi="Segoe UI Symbol" w:cs="Segoe UI Symbol"/>
          <w:sz w:val="24"/>
          <w:szCs w:val="24"/>
        </w:rPr>
        <w:t>☐</w:t>
      </w:r>
      <w:r w:rsidR="00B16B66" w:rsidRPr="00BB13A3">
        <w:rPr>
          <w:rFonts w:ascii="Times New Roman" w:hAnsi="Times New Roman" w:cs="Times New Roman"/>
          <w:sz w:val="24"/>
          <w:szCs w:val="24"/>
        </w:rPr>
        <w:t>Equipment</w:t>
      </w:r>
    </w:p>
    <w:p w14:paraId="3517D2C2" w14:textId="77777777"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14:paraId="6DFD27DA" w14:textId="77777777" w:rsidR="003A0556" w:rsidRPr="003A0556" w:rsidRDefault="003A0556" w:rsidP="003A0556">
      <w:pPr>
        <w:spacing w:line="240" w:lineRule="auto"/>
        <w:rPr>
          <w:rFonts w:ascii="Times New Roman" w:hAnsi="Times New Roman" w:cs="Times New Roman"/>
          <w:sz w:val="24"/>
          <w:szCs w:val="24"/>
        </w:rPr>
      </w:pPr>
      <w:r w:rsidRPr="003A0556">
        <w:rPr>
          <w:rFonts w:ascii="Times New Roman" w:hAnsi="Times New Roman" w:cs="Times New Roman"/>
          <w:sz w:val="24"/>
          <w:szCs w:val="24"/>
        </w:rPr>
        <w:t>This generic chemical safety guidance describes basic prudent safety practices for handling pyrophoric reagents in research labs. Pyrophoric reagents react with air or moisture in air; this reaction can readily lead to fire.</w:t>
      </w:r>
    </w:p>
    <w:p w14:paraId="23EECC0F" w14:textId="77777777" w:rsidR="00E65E81" w:rsidRPr="00BB13A3" w:rsidRDefault="003A0556" w:rsidP="003A0556">
      <w:pPr>
        <w:spacing w:line="240" w:lineRule="auto"/>
        <w:rPr>
          <w:rFonts w:ascii="Times New Roman" w:hAnsi="Times New Roman" w:cs="Times New Roman"/>
          <w:sz w:val="24"/>
          <w:szCs w:val="24"/>
        </w:rPr>
      </w:pPr>
      <w:r w:rsidRPr="003A0556">
        <w:rPr>
          <w:rFonts w:ascii="Times New Roman" w:hAnsi="Times New Roman" w:cs="Times New Roman"/>
          <w:sz w:val="24"/>
          <w:szCs w:val="24"/>
        </w:rPr>
        <w:t>The principal investigator (PI) or the lab manager is responsible for developing and implementing standard operating procedures (SOPs) for the purchase, storage, and safe handling of pyrophoric reagents that are specific to the PI’s research.</w:t>
      </w:r>
    </w:p>
    <w:p w14:paraId="1B172AA7" w14:textId="77777777" w:rsidR="00E65E81" w:rsidRPr="00BB13A3" w:rsidRDefault="00C06CE8"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Hazards</w:t>
      </w:r>
      <w:r w:rsidR="00E65E81" w:rsidRPr="00BB13A3">
        <w:rPr>
          <w:rFonts w:ascii="Times New Roman" w:hAnsi="Times New Roman"/>
          <w:b/>
          <w:sz w:val="24"/>
          <w:szCs w:val="24"/>
          <w:u w:val="single"/>
        </w:rPr>
        <w:t>:</w:t>
      </w:r>
    </w:p>
    <w:p w14:paraId="62CBFBEB" w14:textId="47029190" w:rsidR="00C06CE8" w:rsidRPr="00C06CE8" w:rsidRDefault="00C06CE8" w:rsidP="00C06CE8">
      <w:pPr>
        <w:spacing w:before="100" w:beforeAutospacing="1" w:after="100" w:afterAutospacing="1"/>
        <w:rPr>
          <w:rFonts w:ascii="Times New Roman" w:hAnsi="Times New Roman" w:cs="Times New Roman"/>
          <w:sz w:val="24"/>
          <w:szCs w:val="24"/>
        </w:rPr>
      </w:pPr>
      <w:r w:rsidRPr="00C06CE8">
        <w:rPr>
          <w:rFonts w:ascii="Times New Roman" w:hAnsi="Times New Roman" w:cs="Times New Roman"/>
          <w:sz w:val="24"/>
          <w:szCs w:val="24"/>
        </w:rPr>
        <w:t>Pyrophoric (</w:t>
      </w:r>
      <w:proofErr w:type="spellStart"/>
      <w:r w:rsidRPr="00C06CE8">
        <w:rPr>
          <w:rFonts w:ascii="Times New Roman" w:hAnsi="Times New Roman" w:cs="Times New Roman"/>
          <w:sz w:val="24"/>
          <w:szCs w:val="24"/>
        </w:rPr>
        <w:t>pyrophorus</w:t>
      </w:r>
      <w:proofErr w:type="spellEnd"/>
      <w:r w:rsidRPr="00C06CE8">
        <w:rPr>
          <w:rFonts w:ascii="Times New Roman" w:hAnsi="Times New Roman" w:cs="Times New Roman"/>
          <w:sz w:val="24"/>
          <w:szCs w:val="24"/>
        </w:rPr>
        <w:t xml:space="preserve"> or fire bearing) reagents such as organolithium compounds (alkyl-, alkenyl-, and alkynyl- lithium, etc.) can ignite spontaneously in air. Even small amounts of pyrophoric chemicals can initiate a lab fire. </w:t>
      </w:r>
    </w:p>
    <w:p w14:paraId="6C7FD39E" w14:textId="77777777" w:rsidR="00C06CE8" w:rsidRDefault="00C06CE8" w:rsidP="00076545">
      <w:pPr>
        <w:spacing w:line="240" w:lineRule="auto"/>
        <w:rPr>
          <w:rFonts w:ascii="Times New Roman" w:hAnsi="Times New Roman" w:cs="Times New Roman"/>
          <w:sz w:val="24"/>
          <w:szCs w:val="24"/>
        </w:rPr>
      </w:pPr>
      <w:r w:rsidRPr="00C06CE8">
        <w:rPr>
          <w:rFonts w:ascii="Times New Roman" w:hAnsi="Times New Roman" w:cs="Times New Roman"/>
          <w:sz w:val="24"/>
          <w:szCs w:val="24"/>
        </w:rPr>
        <w:lastRenderedPageBreak/>
        <w:t xml:space="preserve">Hazardous properties associated with pyrophoric reagents </w:t>
      </w:r>
      <w:proofErr w:type="gramStart"/>
      <w:r w:rsidRPr="00C06CE8">
        <w:rPr>
          <w:rFonts w:ascii="Times New Roman" w:hAnsi="Times New Roman" w:cs="Times New Roman"/>
          <w:sz w:val="24"/>
          <w:szCs w:val="24"/>
        </w:rPr>
        <w:t>include:</w:t>
      </w:r>
      <w:proofErr w:type="gramEnd"/>
      <w:r w:rsidRPr="00C06CE8">
        <w:rPr>
          <w:rFonts w:ascii="Times New Roman" w:hAnsi="Times New Roman" w:cs="Times New Roman"/>
          <w:sz w:val="24"/>
          <w:szCs w:val="24"/>
        </w:rPr>
        <w:t xml:space="preserve"> a) flammability, b) corrosivity, c) peroxide formation, d) teratogenicity, and e) target organ effects such as liver, kidneys, and central nervous system.</w:t>
      </w:r>
    </w:p>
    <w:p w14:paraId="6431964F" w14:textId="67867E03" w:rsidR="00AE7E05" w:rsidRPr="00BB13A3" w:rsidRDefault="00C06CE8" w:rsidP="002E0166">
      <w:pPr>
        <w:spacing w:line="240" w:lineRule="auto"/>
        <w:rPr>
          <w:rFonts w:ascii="Times New Roman" w:hAnsi="Times New Roman" w:cs="Times New Roman"/>
          <w:sz w:val="24"/>
          <w:szCs w:val="24"/>
        </w:rPr>
      </w:pPr>
      <w:r w:rsidRPr="00C06CE8">
        <w:rPr>
          <w:rFonts w:ascii="Times New Roman" w:hAnsi="Times New Roman" w:cs="Times New Roman"/>
          <w:sz w:val="24"/>
          <w:szCs w:val="24"/>
        </w:rPr>
        <w:t xml:space="preserve">Pyrophoric reagents are not compatible with air, moisture, oxygen/oxidizer, and protic solvents including water, acids, alcohols, amines, mercaptans, etc. </w:t>
      </w:r>
    </w:p>
    <w:p w14:paraId="5D604C35" w14:textId="77777777" w:rsidR="00076545" w:rsidRPr="00BB13A3" w:rsidRDefault="00C06CE8" w:rsidP="005B5E45">
      <w:pPr>
        <w:pStyle w:val="ListParagraph"/>
        <w:numPr>
          <w:ilvl w:val="0"/>
          <w:numId w:val="13"/>
        </w:numPr>
        <w:spacing w:line="240" w:lineRule="auto"/>
        <w:rPr>
          <w:rFonts w:ascii="Times New Roman" w:hAnsi="Times New Roman"/>
          <w:b/>
          <w:color w:val="D03C20"/>
          <w:sz w:val="24"/>
          <w:szCs w:val="24"/>
        </w:rPr>
      </w:pPr>
      <w:r>
        <w:rPr>
          <w:rFonts w:ascii="Times New Roman" w:hAnsi="Times New Roman"/>
          <w:b/>
          <w:sz w:val="24"/>
          <w:szCs w:val="24"/>
          <w:u w:val="single"/>
        </w:rPr>
        <w:t>Training</w:t>
      </w:r>
      <w:r w:rsidR="00076545" w:rsidRPr="00BB13A3">
        <w:rPr>
          <w:rFonts w:ascii="Times New Roman" w:hAnsi="Times New Roman"/>
          <w:b/>
          <w:sz w:val="24"/>
          <w:szCs w:val="24"/>
        </w:rPr>
        <w:t xml:space="preserve"> </w:t>
      </w:r>
    </w:p>
    <w:p w14:paraId="2896C5EE" w14:textId="77777777" w:rsidR="00C06CE8" w:rsidRPr="00C06CE8" w:rsidRDefault="00C06CE8" w:rsidP="00C06CE8">
      <w:pPr>
        <w:spacing w:line="240" w:lineRule="auto"/>
        <w:rPr>
          <w:rFonts w:ascii="Times New Roman" w:hAnsi="Times New Roman" w:cs="Times New Roman"/>
          <w:sz w:val="24"/>
          <w:szCs w:val="24"/>
        </w:rPr>
      </w:pPr>
      <w:r w:rsidRPr="00C06CE8">
        <w:rPr>
          <w:rFonts w:ascii="Times New Roman" w:hAnsi="Times New Roman" w:cs="Times New Roman"/>
          <w:sz w:val="24"/>
          <w:szCs w:val="24"/>
        </w:rPr>
        <w:t>No researcher may work independently with the hazardous material described in this SOP until the Principal Investigator (or their designee) has ensured that the researcher:</w:t>
      </w:r>
    </w:p>
    <w:p w14:paraId="3B340497" w14:textId="77777777" w:rsidR="00C06CE8" w:rsidRPr="00C06CE8" w:rsidRDefault="00C06CE8" w:rsidP="00C06CE8">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Has completed all required EH&amp;S laboratory safety training programs</w:t>
      </w:r>
    </w:p>
    <w:p w14:paraId="55A0F97C" w14:textId="77777777" w:rsidR="00C06CE8" w:rsidRPr="00C06CE8" w:rsidRDefault="00C06CE8" w:rsidP="00C06CE8">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Understands the hazards of the materials and risks of the processes involved</w:t>
      </w:r>
    </w:p>
    <w:p w14:paraId="1B8FE1B7" w14:textId="77777777" w:rsidR="00C06CE8" w:rsidRPr="00C06CE8" w:rsidRDefault="00C06CE8" w:rsidP="00C06CE8">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Has read and understand the contents of this SOP and the lab's specific SOP</w:t>
      </w:r>
    </w:p>
    <w:p w14:paraId="7AF47C61" w14:textId="0B567DAE" w:rsidR="00216F2F" w:rsidRDefault="00C06CE8" w:rsidP="00216F2F">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Demonstrates the ability to execute their work according to the requirements in this SOP and the lab's specific SOP</w:t>
      </w:r>
    </w:p>
    <w:p w14:paraId="102040C6" w14:textId="7B2DF370" w:rsidR="00E20016" w:rsidRDefault="00E20016" w:rsidP="00B2118E">
      <w:pPr>
        <w:spacing w:line="240" w:lineRule="auto"/>
        <w:rPr>
          <w:rFonts w:ascii="Times New Roman" w:hAnsi="Times New Roman" w:cs="Times New Roman"/>
          <w:sz w:val="24"/>
          <w:szCs w:val="24"/>
        </w:rPr>
      </w:pPr>
      <w:r>
        <w:rPr>
          <w:rFonts w:ascii="Times New Roman" w:hAnsi="Times New Roman" w:cs="Times New Roman"/>
          <w:sz w:val="24"/>
          <w:szCs w:val="24"/>
        </w:rPr>
        <w:t>All</w:t>
      </w:r>
      <w:r w:rsidR="00733B80">
        <w:rPr>
          <w:rFonts w:ascii="Times New Roman" w:hAnsi="Times New Roman" w:cs="Times New Roman"/>
          <w:sz w:val="24"/>
          <w:szCs w:val="24"/>
        </w:rPr>
        <w:t xml:space="preserve"> r</w:t>
      </w:r>
      <w:r>
        <w:rPr>
          <w:rFonts w:ascii="Times New Roman" w:hAnsi="Times New Roman" w:cs="Times New Roman"/>
          <w:sz w:val="24"/>
          <w:szCs w:val="24"/>
        </w:rPr>
        <w:t xml:space="preserve">esearchers should also be </w:t>
      </w:r>
      <w:proofErr w:type="gramStart"/>
      <w:r>
        <w:rPr>
          <w:rFonts w:ascii="Times New Roman" w:hAnsi="Times New Roman" w:cs="Times New Roman"/>
          <w:sz w:val="24"/>
          <w:szCs w:val="24"/>
        </w:rPr>
        <w:t>up-to-date</w:t>
      </w:r>
      <w:proofErr w:type="gramEnd"/>
      <w:r>
        <w:rPr>
          <w:rFonts w:ascii="Times New Roman" w:hAnsi="Times New Roman" w:cs="Times New Roman"/>
          <w:sz w:val="24"/>
          <w:szCs w:val="24"/>
        </w:rPr>
        <w:t xml:space="preserve"> on the Lab Safety Comprehensive </w:t>
      </w:r>
      <w:r w:rsidR="00B2118E">
        <w:rPr>
          <w:rFonts w:ascii="Times New Roman" w:hAnsi="Times New Roman" w:cs="Times New Roman"/>
          <w:sz w:val="24"/>
          <w:szCs w:val="24"/>
        </w:rPr>
        <w:t>t</w:t>
      </w:r>
      <w:r>
        <w:rPr>
          <w:rFonts w:ascii="Times New Roman" w:hAnsi="Times New Roman" w:cs="Times New Roman"/>
          <w:sz w:val="24"/>
          <w:szCs w:val="24"/>
        </w:rPr>
        <w:t>raining</w:t>
      </w:r>
      <w:r w:rsidR="00B2118E">
        <w:rPr>
          <w:rFonts w:ascii="Times New Roman" w:hAnsi="Times New Roman" w:cs="Times New Roman"/>
          <w:sz w:val="24"/>
          <w:szCs w:val="24"/>
        </w:rPr>
        <w:t xml:space="preserve"> and must have taken Fire Extinguisher training.</w:t>
      </w:r>
    </w:p>
    <w:p w14:paraId="5E797E87" w14:textId="5F5A85B1" w:rsidR="00216F2F" w:rsidRPr="00216F2F" w:rsidRDefault="00216F2F" w:rsidP="00216F2F">
      <w:pPr>
        <w:spacing w:line="240" w:lineRule="auto"/>
        <w:rPr>
          <w:rFonts w:ascii="Times New Roman" w:hAnsi="Times New Roman" w:cs="Times New Roman"/>
          <w:sz w:val="24"/>
          <w:szCs w:val="24"/>
        </w:rPr>
      </w:pPr>
      <w:r w:rsidRPr="00216F2F">
        <w:rPr>
          <w:rFonts w:ascii="Times New Roman" w:hAnsi="Times New Roman"/>
          <w:b/>
          <w:bCs/>
          <w:i/>
          <w:iCs/>
          <w:sz w:val="24"/>
          <w:szCs w:val="24"/>
          <w:lang w:val="en"/>
        </w:rPr>
        <w:t>A. Review the safety procedures for handling highly reactive air-sensitive or moisture-sensitive reagents.</w:t>
      </w:r>
      <w:r w:rsidR="002A5F6E">
        <w:rPr>
          <w:rFonts w:ascii="Times New Roman" w:hAnsi="Times New Roman"/>
          <w:b/>
          <w:bCs/>
          <w:i/>
          <w:iCs/>
          <w:sz w:val="24"/>
          <w:szCs w:val="24"/>
          <w:lang w:val="en"/>
        </w:rPr>
        <w:t xml:space="preserve"> </w:t>
      </w:r>
      <w:r w:rsidR="002A5F6E" w:rsidRPr="002A5F6E">
        <w:rPr>
          <w:rFonts w:ascii="Times New Roman" w:hAnsi="Times New Roman"/>
          <w:b/>
          <w:bCs/>
          <w:i/>
          <w:iCs/>
          <w:color w:val="FF0000"/>
          <w:sz w:val="24"/>
          <w:szCs w:val="24"/>
          <w:lang w:val="en"/>
        </w:rPr>
        <w:t>If you wish to not require the review of any of the below options, you can replace these with training information required to your specific process.</w:t>
      </w:r>
    </w:p>
    <w:p w14:paraId="6279F127" w14:textId="77777777" w:rsidR="00C06CE8" w:rsidRPr="00C06CE8" w:rsidRDefault="00C06CE8" w:rsidP="00C06CE8">
      <w:pPr>
        <w:spacing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Everyone working with these compounds should be familiar with the Aldrich technical bulletins including:</w:t>
      </w:r>
    </w:p>
    <w:p w14:paraId="7B254A51" w14:textId="77777777" w:rsidR="00C06CE8" w:rsidRPr="00C06CE8" w:rsidRDefault="004B4BFF" w:rsidP="00C06CE8">
      <w:pPr>
        <w:numPr>
          <w:ilvl w:val="0"/>
          <w:numId w:val="14"/>
        </w:numPr>
        <w:spacing w:line="240" w:lineRule="auto"/>
        <w:rPr>
          <w:rFonts w:ascii="Times New Roman" w:hAnsi="Times New Roman" w:cs="Times New Roman"/>
          <w:sz w:val="24"/>
          <w:szCs w:val="24"/>
          <w:lang w:val="en"/>
        </w:rPr>
      </w:pPr>
      <w:hyperlink r:id="rId8" w:history="1">
        <w:r w:rsidR="00C06CE8" w:rsidRPr="00C06CE8">
          <w:rPr>
            <w:rStyle w:val="Hyperlink"/>
            <w:rFonts w:ascii="Times New Roman" w:hAnsi="Times New Roman" w:cs="Times New Roman"/>
            <w:sz w:val="24"/>
            <w:szCs w:val="24"/>
            <w:lang w:val="en"/>
          </w:rPr>
          <w:t>AL-134 Handling Air-Sensitive Reagents</w:t>
        </w:r>
      </w:hyperlink>
    </w:p>
    <w:p w14:paraId="60A10DDE" w14:textId="77777777" w:rsidR="00C06CE8" w:rsidRPr="00C06CE8" w:rsidRDefault="004B4BFF" w:rsidP="00C06CE8">
      <w:pPr>
        <w:numPr>
          <w:ilvl w:val="0"/>
          <w:numId w:val="14"/>
        </w:numPr>
        <w:spacing w:line="240" w:lineRule="auto"/>
        <w:rPr>
          <w:rFonts w:ascii="Times New Roman" w:hAnsi="Times New Roman" w:cs="Times New Roman"/>
          <w:sz w:val="24"/>
          <w:szCs w:val="24"/>
          <w:lang w:val="en"/>
        </w:rPr>
      </w:pPr>
      <w:hyperlink r:id="rId9" w:history="1">
        <w:r w:rsidR="00C06CE8" w:rsidRPr="00C06CE8">
          <w:rPr>
            <w:rStyle w:val="Hyperlink"/>
            <w:rFonts w:ascii="Times New Roman" w:hAnsi="Times New Roman" w:cs="Times New Roman"/>
            <w:sz w:val="24"/>
            <w:szCs w:val="24"/>
            <w:lang w:val="en"/>
          </w:rPr>
          <w:t>AL-164 Handling Pyrophoric Reagents</w:t>
        </w:r>
      </w:hyperlink>
    </w:p>
    <w:p w14:paraId="1D9DF503" w14:textId="77777777" w:rsidR="00C06CE8" w:rsidRPr="00C06CE8" w:rsidRDefault="004B4BFF" w:rsidP="00C06CE8">
      <w:pPr>
        <w:numPr>
          <w:ilvl w:val="0"/>
          <w:numId w:val="14"/>
        </w:numPr>
        <w:spacing w:line="240" w:lineRule="auto"/>
        <w:rPr>
          <w:rFonts w:ascii="Times New Roman" w:hAnsi="Times New Roman" w:cs="Times New Roman"/>
          <w:sz w:val="24"/>
          <w:szCs w:val="24"/>
          <w:lang w:val="en"/>
        </w:rPr>
      </w:pPr>
      <w:hyperlink r:id="rId10" w:history="1">
        <w:r w:rsidR="00C06CE8" w:rsidRPr="00C06CE8">
          <w:rPr>
            <w:rStyle w:val="Hyperlink"/>
            <w:rFonts w:ascii="Times New Roman" w:hAnsi="Times New Roman" w:cs="Times New Roman"/>
            <w:sz w:val="24"/>
            <w:szCs w:val="24"/>
            <w:lang w:val="en"/>
          </w:rPr>
          <w:t>Air-Sensitive Techniques</w:t>
        </w:r>
      </w:hyperlink>
      <w:r w:rsidR="00C06CE8" w:rsidRPr="00C06CE8">
        <w:rPr>
          <w:rFonts w:ascii="Times New Roman" w:hAnsi="Times New Roman" w:cs="Times New Roman"/>
          <w:sz w:val="24"/>
          <w:szCs w:val="24"/>
          <w:u w:val="single"/>
          <w:lang w:val="en"/>
        </w:rPr>
        <w:t xml:space="preserve"> 1</w:t>
      </w:r>
    </w:p>
    <w:p w14:paraId="4FCD3521" w14:textId="77777777" w:rsidR="00C06CE8" w:rsidRPr="00C06CE8" w:rsidRDefault="004B4BFF" w:rsidP="00C06CE8">
      <w:pPr>
        <w:numPr>
          <w:ilvl w:val="0"/>
          <w:numId w:val="14"/>
        </w:numPr>
        <w:spacing w:line="240" w:lineRule="auto"/>
        <w:rPr>
          <w:rFonts w:ascii="Times New Roman" w:hAnsi="Times New Roman" w:cs="Times New Roman"/>
          <w:sz w:val="24"/>
          <w:szCs w:val="24"/>
          <w:lang w:val="en"/>
        </w:rPr>
      </w:pPr>
      <w:hyperlink r:id="rId11" w:history="1">
        <w:r w:rsidR="00C06CE8" w:rsidRPr="00C06CE8">
          <w:rPr>
            <w:rStyle w:val="Hyperlink"/>
            <w:rFonts w:ascii="Times New Roman" w:hAnsi="Times New Roman" w:cs="Times New Roman"/>
            <w:sz w:val="24"/>
            <w:szCs w:val="24"/>
            <w:lang w:val="en"/>
          </w:rPr>
          <w:t>Air-Sensitive Techniques 2</w:t>
        </w:r>
      </w:hyperlink>
    </w:p>
    <w:p w14:paraId="0E7BFFF1" w14:textId="77777777" w:rsidR="00C06CE8" w:rsidRPr="00C06CE8" w:rsidRDefault="00C06CE8" w:rsidP="00C06CE8">
      <w:pPr>
        <w:numPr>
          <w:ilvl w:val="0"/>
          <w:numId w:val="14"/>
        </w:numPr>
        <w:spacing w:line="240" w:lineRule="auto"/>
        <w:rPr>
          <w:rStyle w:val="Hyperlink"/>
          <w:rFonts w:ascii="Times New Roman" w:hAnsi="Times New Roman" w:cs="Times New Roman"/>
          <w:sz w:val="24"/>
          <w:szCs w:val="24"/>
          <w:lang w:val="en"/>
        </w:rPr>
      </w:pPr>
      <w:r w:rsidRPr="00C06CE8">
        <w:rPr>
          <w:rFonts w:ascii="Times New Roman" w:hAnsi="Times New Roman" w:cs="Times New Roman"/>
          <w:sz w:val="24"/>
          <w:szCs w:val="24"/>
          <w:u w:val="single"/>
          <w:lang w:val="en"/>
        </w:rPr>
        <w:fldChar w:fldCharType="begin"/>
      </w:r>
      <w:r w:rsidRPr="00C06CE8">
        <w:rPr>
          <w:rFonts w:ascii="Times New Roman" w:hAnsi="Times New Roman" w:cs="Times New Roman"/>
          <w:sz w:val="24"/>
          <w:szCs w:val="24"/>
          <w:u w:val="single"/>
          <w:lang w:val="en"/>
        </w:rPr>
        <w:instrText xml:space="preserve"> HYPERLINK "https://www.chemistryviews.org/details/education/4360441/Tips_and_Tricks_for_the_Lab_Air-Sensitive_Techniques_3.html" </w:instrText>
      </w:r>
      <w:r w:rsidRPr="00C06CE8">
        <w:rPr>
          <w:rFonts w:ascii="Times New Roman" w:hAnsi="Times New Roman" w:cs="Times New Roman"/>
          <w:sz w:val="24"/>
          <w:szCs w:val="24"/>
          <w:u w:val="single"/>
          <w:lang w:val="en"/>
        </w:rPr>
        <w:fldChar w:fldCharType="separate"/>
      </w:r>
      <w:r w:rsidRPr="00C06CE8">
        <w:rPr>
          <w:rStyle w:val="Hyperlink"/>
          <w:rFonts w:ascii="Times New Roman" w:hAnsi="Times New Roman" w:cs="Times New Roman"/>
          <w:sz w:val="24"/>
          <w:szCs w:val="24"/>
          <w:lang w:val="en"/>
        </w:rPr>
        <w:t>Air-Sensitive Techniques 3</w:t>
      </w:r>
    </w:p>
    <w:p w14:paraId="461688EE" w14:textId="77777777" w:rsidR="00C06CE8" w:rsidRPr="00C06CE8" w:rsidRDefault="00C06CE8" w:rsidP="00C06CE8">
      <w:pPr>
        <w:numPr>
          <w:ilvl w:val="0"/>
          <w:numId w:val="14"/>
        </w:numPr>
        <w:spacing w:line="240" w:lineRule="auto"/>
        <w:rPr>
          <w:rFonts w:ascii="Times New Roman" w:hAnsi="Times New Roman" w:cs="Times New Roman"/>
          <w:sz w:val="24"/>
          <w:szCs w:val="24"/>
          <w:lang w:val="en"/>
        </w:rPr>
      </w:pPr>
      <w:r w:rsidRPr="00C06CE8">
        <w:rPr>
          <w:rFonts w:ascii="Times New Roman" w:hAnsi="Times New Roman" w:cs="Times New Roman"/>
          <w:sz w:val="24"/>
          <w:szCs w:val="24"/>
        </w:rPr>
        <w:fldChar w:fldCharType="end"/>
      </w:r>
      <w:hyperlink r:id="rId12" w:history="1">
        <w:r w:rsidRPr="00C06CE8">
          <w:rPr>
            <w:rStyle w:val="Hyperlink"/>
            <w:rFonts w:ascii="Times New Roman" w:hAnsi="Times New Roman" w:cs="Times New Roman"/>
            <w:sz w:val="24"/>
            <w:szCs w:val="24"/>
            <w:lang w:val="en"/>
          </w:rPr>
          <w:t>Transferring Air-Sensitive Reagents</w:t>
        </w:r>
      </w:hyperlink>
    </w:p>
    <w:p w14:paraId="698FFE21" w14:textId="77777777" w:rsidR="00C06CE8" w:rsidRPr="00C06CE8" w:rsidRDefault="00C06CE8" w:rsidP="00C06CE8">
      <w:pPr>
        <w:spacing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Recommended videos providing training on pyrophoric chemicals handling include:</w:t>
      </w:r>
    </w:p>
    <w:p w14:paraId="541538DD" w14:textId="77777777" w:rsidR="00C06CE8" w:rsidRPr="00C06CE8" w:rsidRDefault="00C06CE8" w:rsidP="00C06CE8">
      <w:pPr>
        <w:numPr>
          <w:ilvl w:val="0"/>
          <w:numId w:val="15"/>
        </w:numPr>
        <w:spacing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 xml:space="preserve">The </w:t>
      </w:r>
      <w:hyperlink r:id="rId13" w:history="1">
        <w:r w:rsidRPr="00C06CE8">
          <w:rPr>
            <w:rStyle w:val="Hyperlink"/>
            <w:rFonts w:ascii="Times New Roman" w:hAnsi="Times New Roman" w:cs="Times New Roman"/>
            <w:sz w:val="24"/>
            <w:szCs w:val="24"/>
            <w:lang w:val="en"/>
          </w:rPr>
          <w:t>University of California, San Diego (UCSD) video</w:t>
        </w:r>
      </w:hyperlink>
      <w:r w:rsidRPr="00C06CE8">
        <w:rPr>
          <w:rFonts w:ascii="Times New Roman" w:hAnsi="Times New Roman" w:cs="Times New Roman"/>
          <w:sz w:val="24"/>
          <w:szCs w:val="24"/>
          <w:lang w:val="en"/>
        </w:rPr>
        <w:t xml:space="preserve"> </w:t>
      </w:r>
    </w:p>
    <w:p w14:paraId="4D33604F" w14:textId="77777777" w:rsidR="00C06CE8" w:rsidRPr="00C06CE8" w:rsidRDefault="00C06CE8" w:rsidP="00C06CE8">
      <w:pPr>
        <w:numPr>
          <w:ilvl w:val="0"/>
          <w:numId w:val="15"/>
        </w:numPr>
        <w:spacing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 xml:space="preserve">The </w:t>
      </w:r>
      <w:r w:rsidRPr="00C06CE8">
        <w:rPr>
          <w:rFonts w:ascii="Times New Roman" w:hAnsi="Times New Roman" w:cs="Times New Roman"/>
          <w:sz w:val="24"/>
          <w:szCs w:val="24"/>
          <w:u w:val="single"/>
          <w:lang w:val="en"/>
        </w:rPr>
        <w:t>Dartmouth Safety Video on Handling Pyrophoric Materials in Research Lab</w:t>
      </w:r>
    </w:p>
    <w:p w14:paraId="4702915D" w14:textId="77777777" w:rsidR="00C06CE8" w:rsidRPr="00C06CE8" w:rsidRDefault="00C06CE8" w:rsidP="00C06CE8">
      <w:pPr>
        <w:numPr>
          <w:ilvl w:val="0"/>
          <w:numId w:val="15"/>
        </w:numPr>
        <w:spacing w:line="240" w:lineRule="auto"/>
        <w:rPr>
          <w:rFonts w:ascii="Times New Roman" w:hAnsi="Times New Roman" w:cs="Times New Roman"/>
          <w:sz w:val="24"/>
          <w:szCs w:val="24"/>
          <w:lang w:val="en"/>
        </w:rPr>
      </w:pPr>
      <w:proofErr w:type="spellStart"/>
      <w:r w:rsidRPr="00C06CE8">
        <w:rPr>
          <w:rFonts w:ascii="Times New Roman" w:hAnsi="Times New Roman" w:cs="Times New Roman"/>
          <w:sz w:val="24"/>
          <w:szCs w:val="24"/>
          <w:lang w:val="en"/>
        </w:rPr>
        <w:t>Transfering</w:t>
      </w:r>
      <w:proofErr w:type="spellEnd"/>
      <w:r w:rsidRPr="00C06CE8">
        <w:rPr>
          <w:rFonts w:ascii="Times New Roman" w:hAnsi="Times New Roman" w:cs="Times New Roman"/>
          <w:sz w:val="24"/>
          <w:szCs w:val="24"/>
          <w:lang w:val="en"/>
        </w:rPr>
        <w:t xml:space="preserve"> </w:t>
      </w:r>
      <w:hyperlink r:id="rId14" w:history="1">
        <w:r w:rsidRPr="00C06CE8">
          <w:rPr>
            <w:rStyle w:val="Hyperlink"/>
            <w:rFonts w:ascii="Times New Roman" w:hAnsi="Times New Roman" w:cs="Times New Roman"/>
            <w:sz w:val="24"/>
            <w:szCs w:val="24"/>
            <w:lang w:val="en"/>
          </w:rPr>
          <w:t>https://www.youtube.com/watch?v=WUHrzcEunNY</w:t>
        </w:r>
      </w:hyperlink>
    </w:p>
    <w:p w14:paraId="488F6E62" w14:textId="77777777" w:rsidR="00C06CE8" w:rsidRPr="00C06CE8" w:rsidRDefault="00C06CE8" w:rsidP="00C06CE8">
      <w:pPr>
        <w:numPr>
          <w:ilvl w:val="0"/>
          <w:numId w:val="15"/>
        </w:numPr>
        <w:spacing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 xml:space="preserve">Handling </w:t>
      </w:r>
      <w:hyperlink r:id="rId15" w:history="1">
        <w:r w:rsidRPr="00C06CE8">
          <w:rPr>
            <w:rStyle w:val="Hyperlink"/>
            <w:rFonts w:ascii="Times New Roman" w:hAnsi="Times New Roman" w:cs="Times New Roman"/>
            <w:sz w:val="24"/>
            <w:szCs w:val="24"/>
            <w:lang w:val="en"/>
          </w:rPr>
          <w:t>https://www.youtube.com/watch?v=21iC4YEgOAs&amp;t=52s</w:t>
        </w:r>
      </w:hyperlink>
    </w:p>
    <w:p w14:paraId="418A7806" w14:textId="4F02B329" w:rsidR="00C06CE8" w:rsidRDefault="00C06CE8" w:rsidP="00C06CE8">
      <w:pPr>
        <w:spacing w:line="240" w:lineRule="auto"/>
        <w:rPr>
          <w:rFonts w:ascii="Times New Roman" w:hAnsi="Times New Roman" w:cs="Times New Roman"/>
          <w:b/>
          <w:bCs/>
          <w:i/>
          <w:iCs/>
          <w:sz w:val="24"/>
          <w:szCs w:val="24"/>
          <w:lang w:val="en"/>
        </w:rPr>
      </w:pPr>
      <w:r w:rsidRPr="00C06CE8">
        <w:rPr>
          <w:rFonts w:ascii="Times New Roman" w:hAnsi="Times New Roman" w:cs="Times New Roman"/>
          <w:i/>
          <w:iCs/>
          <w:sz w:val="24"/>
          <w:szCs w:val="24"/>
          <w:lang w:val="en"/>
        </w:rPr>
        <w:lastRenderedPageBreak/>
        <w:t>B.</w:t>
      </w:r>
      <w:r>
        <w:rPr>
          <w:rFonts w:ascii="Times New Roman" w:hAnsi="Times New Roman" w:cs="Times New Roman"/>
          <w:i/>
          <w:iCs/>
          <w:sz w:val="24"/>
          <w:szCs w:val="24"/>
          <w:lang w:val="en"/>
        </w:rPr>
        <w:t xml:space="preserve"> </w:t>
      </w:r>
      <w:r w:rsidRPr="00C06CE8">
        <w:rPr>
          <w:rFonts w:ascii="Times New Roman" w:hAnsi="Times New Roman" w:cs="Times New Roman"/>
          <w:b/>
          <w:bCs/>
          <w:i/>
          <w:iCs/>
          <w:sz w:val="24"/>
          <w:szCs w:val="24"/>
          <w:lang w:val="en"/>
        </w:rPr>
        <w:t>Receive hands-on training</w:t>
      </w:r>
    </w:p>
    <w:p w14:paraId="35A0116C" w14:textId="2EC7AF31" w:rsidR="002A5F6E" w:rsidRPr="002A5F6E" w:rsidRDefault="002A5F6E" w:rsidP="00C06CE8">
      <w:pPr>
        <w:spacing w:line="240" w:lineRule="auto"/>
        <w:rPr>
          <w:rFonts w:ascii="Times New Roman" w:hAnsi="Times New Roman" w:cs="Times New Roman"/>
          <w:sz w:val="24"/>
          <w:szCs w:val="24"/>
          <w:lang w:val="en"/>
        </w:rPr>
      </w:pPr>
      <w:r w:rsidRPr="00C06CE8">
        <w:rPr>
          <w:rFonts w:ascii="Times New Roman" w:hAnsi="Times New Roman" w:cs="Times New Roman"/>
          <w:sz w:val="24"/>
          <w:szCs w:val="24"/>
        </w:rPr>
        <w:t xml:space="preserve">All users of pyrophoric reagents in the laboratory must receive </w:t>
      </w:r>
      <w:r w:rsidRPr="00C06CE8">
        <w:rPr>
          <w:rFonts w:ascii="Times New Roman" w:hAnsi="Times New Roman" w:cs="Times New Roman"/>
          <w:sz w:val="24"/>
          <w:szCs w:val="24"/>
          <w:u w:val="single"/>
        </w:rPr>
        <w:t>hands-on</w:t>
      </w:r>
      <w:r w:rsidRPr="00C06CE8">
        <w:rPr>
          <w:rFonts w:ascii="Times New Roman" w:hAnsi="Times New Roman" w:cs="Times New Roman"/>
          <w:sz w:val="24"/>
          <w:szCs w:val="24"/>
        </w:rPr>
        <w:t xml:space="preserve"> instruction from an experienced senior member of the laboratory (Principal Investigator or the person the PI delegates this training) and must be closely supervised until safe work practices are consistently demonstrated. This training must be documented so that proof of training is available upon request.</w:t>
      </w:r>
    </w:p>
    <w:p w14:paraId="7181AA77" w14:textId="77777777" w:rsidR="002A5F6E" w:rsidRDefault="00C06CE8" w:rsidP="002A5F6E">
      <w:pPr>
        <w:spacing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 xml:space="preserve">Researchers need hands-on training </w:t>
      </w:r>
      <w:r w:rsidR="002A5F6E">
        <w:rPr>
          <w:rFonts w:ascii="Times New Roman" w:hAnsi="Times New Roman" w:cs="Times New Roman"/>
          <w:sz w:val="24"/>
          <w:szCs w:val="24"/>
          <w:lang w:val="en"/>
        </w:rPr>
        <w:t>for the following:</w:t>
      </w:r>
    </w:p>
    <w:p w14:paraId="782B5086" w14:textId="1A54010B" w:rsidR="00C06CE8" w:rsidRDefault="002A5F6E" w:rsidP="002A5F6E">
      <w:pPr>
        <w:pStyle w:val="ListParagraph"/>
        <w:numPr>
          <w:ilvl w:val="0"/>
          <w:numId w:val="33"/>
        </w:numPr>
        <w:spacing w:line="240" w:lineRule="auto"/>
        <w:rPr>
          <w:rFonts w:ascii="Times New Roman" w:hAnsi="Times New Roman"/>
          <w:sz w:val="24"/>
          <w:szCs w:val="24"/>
          <w:lang w:val="en"/>
        </w:rPr>
      </w:pPr>
      <w:r>
        <w:rPr>
          <w:rFonts w:ascii="Times New Roman" w:hAnsi="Times New Roman"/>
          <w:sz w:val="24"/>
          <w:szCs w:val="24"/>
          <w:lang w:val="en"/>
        </w:rPr>
        <w:t>E</w:t>
      </w:r>
      <w:r w:rsidR="00C06CE8" w:rsidRPr="002A5F6E">
        <w:rPr>
          <w:rFonts w:ascii="Times New Roman" w:hAnsi="Times New Roman"/>
          <w:sz w:val="24"/>
          <w:szCs w:val="24"/>
          <w:lang w:val="en"/>
        </w:rPr>
        <w:t xml:space="preserve">mergency preparedness and response </w:t>
      </w:r>
    </w:p>
    <w:p w14:paraId="103F6B27" w14:textId="52D8B433" w:rsidR="002A5F6E" w:rsidDel="002A5F6E" w:rsidRDefault="002A5F6E" w:rsidP="002A5F6E">
      <w:pPr>
        <w:pStyle w:val="ListParagraph"/>
        <w:numPr>
          <w:ilvl w:val="0"/>
          <w:numId w:val="33"/>
        </w:numPr>
        <w:spacing w:line="240" w:lineRule="auto"/>
        <w:rPr>
          <w:del w:id="0" w:author="Jenette Paul" w:date="2021-07-21T13:38:00Z"/>
          <w:rFonts w:ascii="Times New Roman" w:hAnsi="Times New Roman"/>
          <w:sz w:val="24"/>
          <w:szCs w:val="24"/>
          <w:lang w:val="en"/>
        </w:rPr>
      </w:pPr>
      <w:r>
        <w:rPr>
          <w:rFonts w:ascii="Times New Roman" w:hAnsi="Times New Roman"/>
          <w:sz w:val="24"/>
          <w:szCs w:val="24"/>
          <w:lang w:val="en"/>
        </w:rPr>
        <w:t xml:space="preserve">Use of </w:t>
      </w:r>
      <w:r w:rsidRPr="00C06CE8">
        <w:rPr>
          <w:rFonts w:ascii="Times New Roman" w:hAnsi="Times New Roman"/>
          <w:sz w:val="24"/>
          <w:szCs w:val="24"/>
          <w:lang w:val="en"/>
        </w:rPr>
        <w:t xml:space="preserve">Sure/Seal™ </w:t>
      </w:r>
      <w:proofErr w:type="spellStart"/>
      <w:r w:rsidRPr="00C06CE8">
        <w:rPr>
          <w:rFonts w:ascii="Times New Roman" w:hAnsi="Times New Roman"/>
          <w:sz w:val="24"/>
          <w:szCs w:val="24"/>
          <w:lang w:val="en"/>
        </w:rPr>
        <w:t>bottles</w:t>
      </w:r>
    </w:p>
    <w:p w14:paraId="5E85DC12" w14:textId="2EF7B7B4" w:rsidR="002A5F6E" w:rsidRDefault="00E20016" w:rsidP="002A5F6E">
      <w:pPr>
        <w:pStyle w:val="ListParagraph"/>
        <w:numPr>
          <w:ilvl w:val="0"/>
          <w:numId w:val="33"/>
        </w:numPr>
        <w:spacing w:line="240" w:lineRule="auto"/>
        <w:rPr>
          <w:rFonts w:ascii="Times New Roman" w:hAnsi="Times New Roman"/>
          <w:sz w:val="24"/>
          <w:szCs w:val="24"/>
          <w:lang w:val="en"/>
        </w:rPr>
      </w:pPr>
      <w:r>
        <w:rPr>
          <w:rFonts w:ascii="Times New Roman" w:hAnsi="Times New Roman"/>
          <w:sz w:val="24"/>
          <w:szCs w:val="24"/>
          <w:lang w:val="en"/>
        </w:rPr>
        <w:t>Use</w:t>
      </w:r>
      <w:proofErr w:type="spellEnd"/>
      <w:r>
        <w:rPr>
          <w:rFonts w:ascii="Times New Roman" w:hAnsi="Times New Roman"/>
          <w:sz w:val="24"/>
          <w:szCs w:val="24"/>
          <w:lang w:val="en"/>
        </w:rPr>
        <w:t xml:space="preserve"> of Glove Box</w:t>
      </w:r>
    </w:p>
    <w:p w14:paraId="704F4E74" w14:textId="501917CE" w:rsidR="00E20016" w:rsidRDefault="00E20016" w:rsidP="002A5F6E">
      <w:pPr>
        <w:pStyle w:val="ListParagraph"/>
        <w:numPr>
          <w:ilvl w:val="0"/>
          <w:numId w:val="33"/>
        </w:numPr>
        <w:spacing w:line="240" w:lineRule="auto"/>
        <w:rPr>
          <w:rFonts w:ascii="Times New Roman" w:hAnsi="Times New Roman"/>
          <w:sz w:val="24"/>
          <w:szCs w:val="24"/>
          <w:lang w:val="en"/>
        </w:rPr>
      </w:pPr>
      <w:r>
        <w:rPr>
          <w:rFonts w:ascii="Times New Roman" w:hAnsi="Times New Roman"/>
          <w:sz w:val="24"/>
          <w:szCs w:val="24"/>
          <w:lang w:val="en"/>
        </w:rPr>
        <w:t>Storage requirements</w:t>
      </w:r>
    </w:p>
    <w:p w14:paraId="6DB32CD9" w14:textId="0FA66F0D" w:rsidR="00E20016" w:rsidRDefault="00E20016" w:rsidP="002A5F6E">
      <w:pPr>
        <w:pStyle w:val="ListParagraph"/>
        <w:numPr>
          <w:ilvl w:val="0"/>
          <w:numId w:val="33"/>
        </w:numPr>
        <w:spacing w:line="240" w:lineRule="auto"/>
        <w:rPr>
          <w:rFonts w:ascii="Times New Roman" w:hAnsi="Times New Roman"/>
          <w:sz w:val="24"/>
          <w:szCs w:val="24"/>
          <w:lang w:val="en"/>
        </w:rPr>
      </w:pPr>
      <w:r>
        <w:rPr>
          <w:rFonts w:ascii="Times New Roman" w:hAnsi="Times New Roman"/>
          <w:sz w:val="24"/>
          <w:szCs w:val="24"/>
          <w:lang w:val="en"/>
        </w:rPr>
        <w:t>Process/Use of the chemical</w:t>
      </w:r>
    </w:p>
    <w:p w14:paraId="7EFF119F" w14:textId="77777777" w:rsidR="00733B80" w:rsidRPr="002A5F6E" w:rsidRDefault="00733B80" w:rsidP="00733B80">
      <w:pPr>
        <w:pStyle w:val="ListParagraph"/>
        <w:spacing w:line="240" w:lineRule="auto"/>
        <w:rPr>
          <w:rFonts w:ascii="Times New Roman" w:hAnsi="Times New Roman"/>
          <w:sz w:val="24"/>
          <w:szCs w:val="24"/>
          <w:lang w:val="en"/>
        </w:rPr>
      </w:pPr>
    </w:p>
    <w:p w14:paraId="23D4EA52" w14:textId="77777777" w:rsidR="00A83349" w:rsidRDefault="00A83349"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 xml:space="preserve">Safety </w:t>
      </w:r>
      <w:r w:rsidR="00C06CE8">
        <w:rPr>
          <w:rFonts w:ascii="Times New Roman" w:hAnsi="Times New Roman"/>
          <w:b/>
          <w:sz w:val="24"/>
          <w:szCs w:val="24"/>
          <w:u w:val="single"/>
        </w:rPr>
        <w:t>Equipment</w:t>
      </w:r>
    </w:p>
    <w:p w14:paraId="6F022C81" w14:textId="77777777" w:rsidR="00990E0C" w:rsidRDefault="00E20016" w:rsidP="00E20016">
      <w:pPr>
        <w:spacing w:line="240" w:lineRule="auto"/>
        <w:ind w:left="360"/>
        <w:rPr>
          <w:rFonts w:ascii="Times New Roman" w:hAnsi="Times New Roman"/>
          <w:bCs/>
          <w:i/>
          <w:iCs/>
          <w:sz w:val="24"/>
          <w:szCs w:val="24"/>
        </w:rPr>
      </w:pPr>
      <w:r w:rsidRPr="00990E0C">
        <w:rPr>
          <w:rFonts w:ascii="Times New Roman" w:hAnsi="Times New Roman"/>
          <w:bCs/>
          <w:i/>
          <w:iCs/>
          <w:sz w:val="24"/>
          <w:szCs w:val="24"/>
        </w:rPr>
        <w:t>Location of nearest fire extinguisher:</w:t>
      </w:r>
    </w:p>
    <w:p w14:paraId="091749C6" w14:textId="43D8CB75" w:rsidR="00E20016" w:rsidRPr="00990E0C" w:rsidRDefault="00E20016" w:rsidP="00990E0C">
      <w:pPr>
        <w:spacing w:line="240" w:lineRule="auto"/>
        <w:ind w:left="360"/>
        <w:rPr>
          <w:rFonts w:ascii="Times New Roman" w:hAnsi="Times New Roman"/>
          <w:bCs/>
          <w:i/>
          <w:iCs/>
          <w:sz w:val="24"/>
          <w:szCs w:val="24"/>
        </w:rPr>
      </w:pPr>
      <w:r w:rsidRPr="00990E0C">
        <w:rPr>
          <w:rFonts w:ascii="Times New Roman" w:hAnsi="Times New Roman"/>
          <w:bCs/>
          <w:i/>
          <w:iCs/>
          <w:sz w:val="24"/>
          <w:szCs w:val="24"/>
        </w:rPr>
        <w:t>Location of eyewash(s):</w:t>
      </w:r>
    </w:p>
    <w:p w14:paraId="060D02F1" w14:textId="03D01E5B" w:rsidR="00E20016" w:rsidRPr="00990E0C" w:rsidRDefault="00E20016" w:rsidP="00E20016">
      <w:pPr>
        <w:spacing w:line="240" w:lineRule="auto"/>
        <w:ind w:left="360"/>
        <w:rPr>
          <w:rFonts w:ascii="Times New Roman" w:hAnsi="Times New Roman"/>
          <w:bCs/>
          <w:i/>
          <w:iCs/>
          <w:sz w:val="24"/>
          <w:szCs w:val="24"/>
        </w:rPr>
      </w:pPr>
      <w:r w:rsidRPr="00990E0C">
        <w:rPr>
          <w:rFonts w:ascii="Times New Roman" w:hAnsi="Times New Roman"/>
          <w:bCs/>
          <w:i/>
          <w:iCs/>
          <w:sz w:val="24"/>
          <w:szCs w:val="24"/>
        </w:rPr>
        <w:t>Location of safety shower:</w:t>
      </w:r>
    </w:p>
    <w:p w14:paraId="62294B25" w14:textId="43643EC5" w:rsidR="00E20016" w:rsidRPr="00990E0C" w:rsidRDefault="00E20016" w:rsidP="00E20016">
      <w:pPr>
        <w:spacing w:line="240" w:lineRule="auto"/>
        <w:ind w:left="360"/>
        <w:rPr>
          <w:rFonts w:ascii="Times New Roman" w:hAnsi="Times New Roman"/>
          <w:bCs/>
          <w:i/>
          <w:iCs/>
          <w:sz w:val="24"/>
          <w:szCs w:val="24"/>
        </w:rPr>
      </w:pPr>
      <w:r w:rsidRPr="00990E0C">
        <w:rPr>
          <w:rFonts w:ascii="Times New Roman" w:hAnsi="Times New Roman"/>
          <w:bCs/>
          <w:i/>
          <w:iCs/>
          <w:sz w:val="24"/>
          <w:szCs w:val="24"/>
        </w:rPr>
        <w:t>Splash guard or safety shield (if reaction is preformed outside of a glove box):</w:t>
      </w:r>
    </w:p>
    <w:p w14:paraId="0818D19A" w14:textId="77777777" w:rsidR="00E20016" w:rsidRPr="00BB13A3" w:rsidRDefault="00E20016" w:rsidP="00C06CE8">
      <w:pPr>
        <w:pStyle w:val="ListParagraph"/>
        <w:spacing w:line="240" w:lineRule="auto"/>
        <w:rPr>
          <w:rFonts w:ascii="Times New Roman" w:hAnsi="Times New Roman"/>
          <w:b/>
          <w:sz w:val="24"/>
          <w:szCs w:val="24"/>
          <w:u w:val="single"/>
        </w:rPr>
      </w:pPr>
    </w:p>
    <w:p w14:paraId="324E1CF0" w14:textId="207C271D" w:rsidR="00076545" w:rsidRPr="00E20016"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Personal Protective Equipment (PPE)</w:t>
      </w:r>
      <w:r w:rsidR="00997B4D" w:rsidRPr="00BB13A3">
        <w:rPr>
          <w:rFonts w:ascii="Times New Roman" w:hAnsi="Times New Roman"/>
          <w:b/>
          <w:sz w:val="24"/>
          <w:szCs w:val="24"/>
        </w:rPr>
        <w:t xml:space="preserve"> </w:t>
      </w:r>
    </w:p>
    <w:p w14:paraId="7A9FAA68" w14:textId="728ED819" w:rsidR="00E20016" w:rsidRDefault="00E20016" w:rsidP="00E20016">
      <w:pPr>
        <w:pStyle w:val="NoSpacing"/>
        <w:rPr>
          <w:rFonts w:ascii="Times New Roman" w:hAnsi="Times New Roman"/>
          <w:sz w:val="24"/>
          <w:szCs w:val="24"/>
          <w:lang w:val="en"/>
        </w:rPr>
      </w:pPr>
      <w:r w:rsidRPr="00C06CE8">
        <w:rPr>
          <w:rFonts w:ascii="Times New Roman" w:hAnsi="Times New Roman"/>
          <w:sz w:val="24"/>
          <w:szCs w:val="24"/>
          <w:lang w:val="en"/>
        </w:rPr>
        <w:t>Wear PPE every time while working with pyrophoric chemicals. Exact PPE selection should depend on the severity of hazards associated with individual chemicals and handling processes.</w:t>
      </w:r>
    </w:p>
    <w:p w14:paraId="6D0529F2" w14:textId="77777777" w:rsidR="00E20016" w:rsidRPr="00E20016" w:rsidRDefault="00E20016" w:rsidP="00E20016">
      <w:pPr>
        <w:pStyle w:val="NoSpacing"/>
        <w:rPr>
          <w:rFonts w:ascii="Times New Roman" w:hAnsi="Times New Roman"/>
          <w:sz w:val="24"/>
          <w:szCs w:val="24"/>
          <w:lang w:val="en"/>
        </w:rPr>
      </w:pPr>
    </w:p>
    <w:p w14:paraId="55F53AC2" w14:textId="2502E1DD" w:rsidR="00E20016" w:rsidRPr="00E20016" w:rsidRDefault="00E20016" w:rsidP="00E20016">
      <w:pPr>
        <w:spacing w:line="240" w:lineRule="auto"/>
        <w:rPr>
          <w:rFonts w:ascii="Times New Roman" w:hAnsi="Times New Roman"/>
          <w:bCs/>
          <w:i/>
          <w:iCs/>
          <w:sz w:val="24"/>
          <w:szCs w:val="24"/>
        </w:rPr>
      </w:pPr>
      <w:r w:rsidRPr="00E20016">
        <w:rPr>
          <w:rFonts w:ascii="Times New Roman" w:hAnsi="Times New Roman"/>
          <w:bCs/>
          <w:i/>
          <w:iCs/>
          <w:sz w:val="24"/>
          <w:szCs w:val="24"/>
        </w:rPr>
        <w:t>Proper Clothing:</w:t>
      </w:r>
    </w:p>
    <w:p w14:paraId="2B381546" w14:textId="77329B2C" w:rsidR="00E20016" w:rsidRDefault="00E20016" w:rsidP="00E20016">
      <w:pPr>
        <w:spacing w:line="240" w:lineRule="auto"/>
        <w:rPr>
          <w:rFonts w:ascii="Times New Roman" w:hAnsi="Times New Roman"/>
          <w:bCs/>
          <w:sz w:val="24"/>
          <w:szCs w:val="24"/>
        </w:rPr>
      </w:pPr>
      <w:r>
        <w:rPr>
          <w:rFonts w:ascii="Times New Roman" w:hAnsi="Times New Roman"/>
          <w:bCs/>
          <w:sz w:val="24"/>
          <w:szCs w:val="24"/>
        </w:rPr>
        <w:t xml:space="preserve">Avoid Wearing clothing made of flammable synthetic materials such as polyester, nylon, spandex, </w:t>
      </w:r>
      <w:proofErr w:type="gramStart"/>
      <w:r>
        <w:rPr>
          <w:rFonts w:ascii="Times New Roman" w:hAnsi="Times New Roman"/>
          <w:bCs/>
          <w:sz w:val="24"/>
          <w:szCs w:val="24"/>
        </w:rPr>
        <w:t>acetate</w:t>
      </w:r>
      <w:proofErr w:type="gramEnd"/>
      <w:r>
        <w:rPr>
          <w:rFonts w:ascii="Times New Roman" w:hAnsi="Times New Roman"/>
          <w:bCs/>
          <w:sz w:val="24"/>
          <w:szCs w:val="24"/>
        </w:rPr>
        <w:t xml:space="preserve"> and polypropylene under PPE.</w:t>
      </w:r>
    </w:p>
    <w:p w14:paraId="6B77CC36" w14:textId="2F4F02BA" w:rsidR="00E20016" w:rsidRDefault="00E20016" w:rsidP="00E20016">
      <w:pPr>
        <w:spacing w:line="240" w:lineRule="auto"/>
        <w:rPr>
          <w:rFonts w:ascii="Times New Roman" w:hAnsi="Times New Roman"/>
          <w:bCs/>
          <w:sz w:val="24"/>
          <w:szCs w:val="24"/>
        </w:rPr>
      </w:pPr>
      <w:r>
        <w:rPr>
          <w:rFonts w:ascii="Times New Roman" w:hAnsi="Times New Roman"/>
          <w:bCs/>
          <w:sz w:val="24"/>
          <w:szCs w:val="24"/>
        </w:rPr>
        <w:t>A fire resistant (FR) lab coat is required. Blue FR lab coats are available via EH&amp;S’s lab coat program.</w:t>
      </w:r>
    </w:p>
    <w:p w14:paraId="052856A4" w14:textId="374538E9" w:rsidR="00E20016" w:rsidRDefault="00E20016" w:rsidP="00E20016">
      <w:pPr>
        <w:spacing w:line="240" w:lineRule="auto"/>
        <w:rPr>
          <w:rFonts w:ascii="Times New Roman" w:hAnsi="Times New Roman"/>
          <w:bCs/>
          <w:sz w:val="24"/>
          <w:szCs w:val="24"/>
        </w:rPr>
      </w:pPr>
      <w:r>
        <w:rPr>
          <w:rFonts w:ascii="Times New Roman" w:hAnsi="Times New Roman"/>
          <w:bCs/>
          <w:sz w:val="24"/>
          <w:szCs w:val="24"/>
        </w:rPr>
        <w:t>Closed-toed shoes and long pants are required.</w:t>
      </w:r>
    </w:p>
    <w:p w14:paraId="48421999" w14:textId="6C0F35FF" w:rsidR="00E20016" w:rsidRPr="00E20016" w:rsidRDefault="00E20016" w:rsidP="00E20016">
      <w:pPr>
        <w:spacing w:line="240" w:lineRule="auto"/>
        <w:rPr>
          <w:rFonts w:ascii="Times New Roman" w:hAnsi="Times New Roman"/>
          <w:bCs/>
          <w:i/>
          <w:iCs/>
          <w:sz w:val="24"/>
          <w:szCs w:val="24"/>
        </w:rPr>
      </w:pPr>
      <w:r>
        <w:rPr>
          <w:rFonts w:ascii="Times New Roman" w:hAnsi="Times New Roman"/>
          <w:bCs/>
          <w:i/>
          <w:iCs/>
          <w:sz w:val="24"/>
          <w:szCs w:val="24"/>
        </w:rPr>
        <w:t>Eye Protection</w:t>
      </w:r>
    </w:p>
    <w:p w14:paraId="08C068A4" w14:textId="7CEB2ED7" w:rsidR="00C06CE8" w:rsidRDefault="00C06CE8" w:rsidP="00E20016">
      <w:pPr>
        <w:pStyle w:val="NoSpacing"/>
        <w:rPr>
          <w:rFonts w:ascii="Times New Roman" w:hAnsi="Times New Roman"/>
          <w:sz w:val="24"/>
          <w:szCs w:val="24"/>
          <w:lang w:val="en"/>
        </w:rPr>
      </w:pPr>
      <w:r w:rsidRPr="00C06CE8">
        <w:rPr>
          <w:rFonts w:ascii="Times New Roman" w:hAnsi="Times New Roman"/>
          <w:sz w:val="24"/>
          <w:szCs w:val="24"/>
          <w:lang w:val="en"/>
        </w:rPr>
        <w:t>Wear eye protection with chemical splash goggles or safety glasses with side shields and a face shield for additional protection as appropriate for the pyrophoric chemical reactions.</w:t>
      </w:r>
      <w:r w:rsidR="00E20016">
        <w:rPr>
          <w:rFonts w:ascii="Times New Roman" w:hAnsi="Times New Roman"/>
          <w:sz w:val="24"/>
          <w:szCs w:val="24"/>
          <w:lang w:val="en"/>
        </w:rPr>
        <w:t xml:space="preserve"> </w:t>
      </w:r>
      <w:r w:rsidRPr="00C06CE8">
        <w:rPr>
          <w:rFonts w:ascii="Times New Roman" w:hAnsi="Times New Roman"/>
          <w:sz w:val="24"/>
          <w:szCs w:val="24"/>
          <w:lang w:val="en"/>
        </w:rPr>
        <w:t>If an explosive reaction is possible, a face shield and process safety shield are needed.</w:t>
      </w:r>
    </w:p>
    <w:p w14:paraId="6570EB62" w14:textId="3803036A" w:rsidR="00E20016" w:rsidRDefault="00E20016" w:rsidP="00E20016">
      <w:pPr>
        <w:pStyle w:val="NoSpacing"/>
        <w:rPr>
          <w:rFonts w:ascii="Times New Roman" w:hAnsi="Times New Roman"/>
          <w:sz w:val="24"/>
          <w:szCs w:val="24"/>
          <w:lang w:val="en"/>
        </w:rPr>
      </w:pPr>
    </w:p>
    <w:p w14:paraId="66A6DA2A" w14:textId="5E517183" w:rsidR="00E20016" w:rsidRDefault="00E20016" w:rsidP="00E20016">
      <w:pPr>
        <w:pStyle w:val="NoSpacing"/>
        <w:rPr>
          <w:rFonts w:ascii="Times New Roman" w:hAnsi="Times New Roman"/>
          <w:i/>
          <w:iCs/>
          <w:sz w:val="24"/>
          <w:szCs w:val="24"/>
          <w:lang w:val="en"/>
        </w:rPr>
      </w:pPr>
      <w:r>
        <w:rPr>
          <w:rFonts w:ascii="Times New Roman" w:hAnsi="Times New Roman"/>
          <w:i/>
          <w:iCs/>
          <w:sz w:val="24"/>
          <w:szCs w:val="24"/>
          <w:lang w:val="en"/>
        </w:rPr>
        <w:t>Glove Use:</w:t>
      </w:r>
    </w:p>
    <w:p w14:paraId="757C91CB" w14:textId="77777777" w:rsidR="00E20016" w:rsidRPr="00E20016" w:rsidRDefault="00E20016" w:rsidP="00E20016">
      <w:pPr>
        <w:pStyle w:val="NoSpacing"/>
        <w:rPr>
          <w:rFonts w:ascii="Times New Roman" w:hAnsi="Times New Roman"/>
          <w:i/>
          <w:iCs/>
          <w:sz w:val="24"/>
          <w:szCs w:val="24"/>
          <w:lang w:val="en"/>
        </w:rPr>
      </w:pPr>
    </w:p>
    <w:p w14:paraId="65738584" w14:textId="77777777" w:rsidR="00E20016" w:rsidRDefault="00C06CE8" w:rsidP="00E20016">
      <w:pPr>
        <w:pStyle w:val="NoSpacing"/>
        <w:rPr>
          <w:rFonts w:ascii="Times New Roman" w:hAnsi="Times New Roman"/>
          <w:sz w:val="24"/>
          <w:szCs w:val="24"/>
          <w:lang w:val="en"/>
        </w:rPr>
      </w:pPr>
      <w:r w:rsidRPr="00C06CE8">
        <w:rPr>
          <w:rFonts w:ascii="Times New Roman" w:hAnsi="Times New Roman"/>
          <w:sz w:val="24"/>
          <w:szCs w:val="24"/>
          <w:lang w:val="en"/>
        </w:rPr>
        <w:lastRenderedPageBreak/>
        <w:t>Double nitrile gloves should be sufficient for handling research scale quantities of pyrophoric reagents in a research lab.</w:t>
      </w:r>
      <w:r w:rsidR="00E20016">
        <w:rPr>
          <w:rFonts w:ascii="Times New Roman" w:hAnsi="Times New Roman"/>
          <w:sz w:val="24"/>
          <w:szCs w:val="24"/>
          <w:lang w:val="en"/>
        </w:rPr>
        <w:t xml:space="preserve"> </w:t>
      </w:r>
    </w:p>
    <w:p w14:paraId="7CBE65A9" w14:textId="77777777" w:rsidR="00E20016" w:rsidRDefault="00E20016" w:rsidP="00E20016">
      <w:pPr>
        <w:pStyle w:val="NoSpacing"/>
        <w:rPr>
          <w:rFonts w:ascii="Times New Roman" w:hAnsi="Times New Roman"/>
          <w:sz w:val="24"/>
          <w:szCs w:val="24"/>
          <w:lang w:val="en"/>
        </w:rPr>
      </w:pPr>
    </w:p>
    <w:p w14:paraId="01FAD4E9" w14:textId="1BD6065A" w:rsidR="00EA08A2" w:rsidRDefault="00C06CE8" w:rsidP="00E20016">
      <w:pPr>
        <w:pStyle w:val="NoSpacing"/>
        <w:rPr>
          <w:rFonts w:ascii="Times New Roman" w:hAnsi="Times New Roman"/>
          <w:sz w:val="24"/>
          <w:szCs w:val="24"/>
          <w:lang w:val="en"/>
        </w:rPr>
      </w:pPr>
      <w:r w:rsidRPr="00C06CE8">
        <w:rPr>
          <w:rFonts w:ascii="Times New Roman" w:hAnsi="Times New Roman"/>
          <w:sz w:val="24"/>
          <w:szCs w:val="24"/>
          <w:lang w:val="en"/>
        </w:rPr>
        <w:t>Wear flame-resistant gloves when handling large quantities of pyrophoric reagent in the lab. Nomex® flight gloves can be worn with thin 4 mil nitrile gloves as glove liners.</w:t>
      </w:r>
    </w:p>
    <w:p w14:paraId="76856294" w14:textId="77777777" w:rsidR="002C72A0" w:rsidRPr="00BB13A3" w:rsidRDefault="002C72A0" w:rsidP="00076545">
      <w:pPr>
        <w:pStyle w:val="NoSpacing"/>
        <w:rPr>
          <w:rFonts w:ascii="Times New Roman" w:hAnsi="Times New Roman"/>
          <w:b/>
          <w:sz w:val="24"/>
          <w:szCs w:val="24"/>
        </w:rPr>
      </w:pPr>
    </w:p>
    <w:p w14:paraId="7623BB14" w14:textId="77777777" w:rsidR="00144C40" w:rsidRPr="00BB13A3" w:rsidRDefault="00C06CE8"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Prudent Safety Practices</w:t>
      </w:r>
    </w:p>
    <w:p w14:paraId="53CCDD15" w14:textId="77777777" w:rsidR="00C06CE8" w:rsidRPr="00E20016" w:rsidRDefault="00C06CE8" w:rsidP="00C06CE8">
      <w:pPr>
        <w:spacing w:before="100" w:beforeAutospacing="1" w:after="100" w:afterAutospacing="1"/>
        <w:rPr>
          <w:rFonts w:ascii="Times New Roman" w:eastAsia="Times New Roman" w:hAnsi="Times New Roman" w:cs="Times New Roman"/>
          <w:sz w:val="24"/>
          <w:szCs w:val="24"/>
          <w:lang w:val="en"/>
        </w:rPr>
      </w:pPr>
      <w:r w:rsidRPr="00E20016">
        <w:rPr>
          <w:rFonts w:ascii="Times New Roman" w:eastAsia="Times New Roman" w:hAnsi="Times New Roman" w:cs="Times New Roman"/>
          <w:i/>
          <w:iCs/>
          <w:sz w:val="24"/>
          <w:szCs w:val="24"/>
          <w:lang w:val="en"/>
        </w:rPr>
        <w:t>Pyrophoric reagents can be handled and stored safely if exposures to atmospheric oxygen and moisture are avoided.</w:t>
      </w:r>
    </w:p>
    <w:p w14:paraId="754A6157" w14:textId="77777777"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Do not work alone when handling pyrophoric reagents, especially organic lithium reagents and alkali metal hydrides.</w:t>
      </w:r>
    </w:p>
    <w:p w14:paraId="41854A54" w14:textId="77777777"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Notify others in the laboratory prior to working with pyrophoric reagents.</w:t>
      </w:r>
    </w:p>
    <w:p w14:paraId="31815EF2" w14:textId="444D4A55" w:rsidR="00C06CE8" w:rsidRPr="00C06CE8" w:rsidRDefault="00E20016"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Ideally, p</w:t>
      </w:r>
      <w:r w:rsidR="00C06CE8" w:rsidRPr="00C06CE8">
        <w:rPr>
          <w:rFonts w:ascii="Times New Roman" w:eastAsia="Calibri" w:hAnsi="Times New Roman" w:cs="Times New Roman"/>
          <w:sz w:val="24"/>
          <w:szCs w:val="24"/>
          <w:lang w:val="en"/>
        </w:rPr>
        <w:t xml:space="preserve">yrophoric reagents </w:t>
      </w:r>
      <w:r>
        <w:rPr>
          <w:rFonts w:ascii="Times New Roman" w:eastAsia="Calibri" w:hAnsi="Times New Roman" w:cs="Times New Roman"/>
          <w:sz w:val="24"/>
          <w:szCs w:val="24"/>
          <w:lang w:val="en"/>
        </w:rPr>
        <w:t>should</w:t>
      </w:r>
      <w:r w:rsidR="00C06CE8" w:rsidRPr="00C06CE8">
        <w:rPr>
          <w:rFonts w:ascii="Times New Roman" w:eastAsia="Calibri" w:hAnsi="Times New Roman" w:cs="Times New Roman"/>
          <w:sz w:val="24"/>
          <w:szCs w:val="24"/>
          <w:lang w:val="en"/>
        </w:rPr>
        <w:t xml:space="preserve"> be stored under a blanket of an inert gas such as nitrogen before and after each dispensation from Sure/Seal™ bottles.</w:t>
      </w:r>
    </w:p>
    <w:p w14:paraId="4B242901" w14:textId="7F292EAB"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 xml:space="preserve">Do not store </w:t>
      </w:r>
      <w:r w:rsidR="00B2118E">
        <w:rPr>
          <w:rFonts w:ascii="Times New Roman" w:eastAsia="Calibri" w:hAnsi="Times New Roman" w:cs="Times New Roman"/>
          <w:sz w:val="24"/>
          <w:szCs w:val="24"/>
          <w:lang w:val="en"/>
        </w:rPr>
        <w:t xml:space="preserve">previously opened </w:t>
      </w:r>
      <w:r w:rsidRPr="00C06CE8">
        <w:rPr>
          <w:rFonts w:ascii="Times New Roman" w:eastAsia="Calibri" w:hAnsi="Times New Roman" w:cs="Times New Roman"/>
          <w:sz w:val="24"/>
          <w:szCs w:val="24"/>
          <w:lang w:val="en"/>
        </w:rPr>
        <w:t xml:space="preserve">pyrophoric chemicals with other flammable materials or in a flammable </w:t>
      </w:r>
      <w:proofErr w:type="gramStart"/>
      <w:r w:rsidRPr="00C06CE8">
        <w:rPr>
          <w:rFonts w:ascii="Times New Roman" w:eastAsia="Calibri" w:hAnsi="Times New Roman" w:cs="Times New Roman"/>
          <w:sz w:val="24"/>
          <w:szCs w:val="24"/>
          <w:lang w:val="en"/>
        </w:rPr>
        <w:t>solvents</w:t>
      </w:r>
      <w:proofErr w:type="gramEnd"/>
      <w:r w:rsidRPr="00C06CE8">
        <w:rPr>
          <w:rFonts w:ascii="Times New Roman" w:eastAsia="Calibri" w:hAnsi="Times New Roman" w:cs="Times New Roman"/>
          <w:sz w:val="24"/>
          <w:szCs w:val="24"/>
          <w:lang w:val="en"/>
        </w:rPr>
        <w:t xml:space="preserve"> storage cabinet.</w:t>
      </w:r>
      <w:r w:rsidR="00B2118E">
        <w:rPr>
          <w:rFonts w:ascii="Times New Roman" w:eastAsia="Calibri" w:hAnsi="Times New Roman" w:cs="Times New Roman"/>
          <w:sz w:val="24"/>
          <w:szCs w:val="24"/>
          <w:lang w:val="en"/>
        </w:rPr>
        <w:t xml:space="preserve"> </w:t>
      </w:r>
    </w:p>
    <w:p w14:paraId="4545E2F4" w14:textId="711C1BC5" w:rsidR="00C06CE8" w:rsidRPr="00C06CE8" w:rsidRDefault="00B2118E"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If refrigeration is needed, the fridge should be UL listed flammable or </w:t>
      </w:r>
      <w:proofErr w:type="spellStart"/>
      <w:r>
        <w:rPr>
          <w:rFonts w:ascii="Times New Roman" w:eastAsia="Calibri" w:hAnsi="Times New Roman" w:cs="Times New Roman"/>
          <w:sz w:val="24"/>
          <w:szCs w:val="24"/>
          <w:lang w:val="en"/>
        </w:rPr>
        <w:t>expolosion</w:t>
      </w:r>
      <w:proofErr w:type="spellEnd"/>
      <w:r>
        <w:rPr>
          <w:rFonts w:ascii="Times New Roman" w:eastAsia="Calibri" w:hAnsi="Times New Roman" w:cs="Times New Roman"/>
          <w:sz w:val="24"/>
          <w:szCs w:val="24"/>
          <w:lang w:val="en"/>
        </w:rPr>
        <w:t xml:space="preserve"> proof.</w:t>
      </w:r>
    </w:p>
    <w:p w14:paraId="25209172" w14:textId="77777777"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Use the smallest quantity of pyrophoric chemicals possible.</w:t>
      </w:r>
    </w:p>
    <w:p w14:paraId="6D787DFB" w14:textId="3CD63174"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Perform all pyrophoric reagent transfers in a fume hood with the sash positioned at the lowest possible height</w:t>
      </w:r>
      <w:r w:rsidR="00B2118E">
        <w:rPr>
          <w:rFonts w:ascii="Times New Roman" w:eastAsia="Calibri" w:hAnsi="Times New Roman" w:cs="Times New Roman"/>
          <w:sz w:val="24"/>
          <w:szCs w:val="24"/>
          <w:lang w:val="en"/>
        </w:rPr>
        <w:t xml:space="preserve"> with a splash guard or safety shield.</w:t>
      </w:r>
    </w:p>
    <w:p w14:paraId="4285EF88" w14:textId="77777777"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Utilize a splash guard or safety shield whenever possible.</w:t>
      </w:r>
    </w:p>
    <w:p w14:paraId="27431D3C" w14:textId="77777777"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Use the original Sure/Seal™ bottles for storing and dispending pyrophoric liquids by using a syringe or double-tipped needle. With proper handling and capping techniques, the Aldrich Sure/Seal™ cap that came with the original container can be used multiple times.</w:t>
      </w:r>
    </w:p>
    <w:p w14:paraId="54C53EB1" w14:textId="6244F50C"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Conduct a hazard evaluation and process risks reduction assessment, and perform “dry</w:t>
      </w:r>
      <w:r w:rsidR="00B2118E">
        <w:rPr>
          <w:rFonts w:ascii="Times New Roman" w:eastAsia="Calibri" w:hAnsi="Times New Roman" w:cs="Times New Roman"/>
          <w:sz w:val="24"/>
          <w:szCs w:val="24"/>
          <w:lang w:val="en"/>
        </w:rPr>
        <w:t xml:space="preserve"> </w:t>
      </w:r>
      <w:r w:rsidRPr="00C06CE8">
        <w:rPr>
          <w:rFonts w:ascii="Times New Roman" w:eastAsia="Calibri" w:hAnsi="Times New Roman" w:cs="Times New Roman"/>
          <w:sz w:val="24"/>
          <w:szCs w:val="24"/>
          <w:lang w:val="en"/>
        </w:rPr>
        <w:t>runs” without pyrophoric reagent</w:t>
      </w:r>
      <w:r w:rsidR="00B2118E">
        <w:rPr>
          <w:rFonts w:ascii="Times New Roman" w:eastAsia="Calibri" w:hAnsi="Times New Roman" w:cs="Times New Roman"/>
          <w:sz w:val="24"/>
          <w:szCs w:val="24"/>
          <w:lang w:val="en"/>
        </w:rPr>
        <w:t xml:space="preserve"> (</w:t>
      </w:r>
      <w:proofErr w:type="gramStart"/>
      <w:r w:rsidR="00B2118E">
        <w:rPr>
          <w:rFonts w:ascii="Times New Roman" w:eastAsia="Calibri" w:hAnsi="Times New Roman" w:cs="Times New Roman"/>
          <w:sz w:val="24"/>
          <w:szCs w:val="24"/>
          <w:lang w:val="en"/>
        </w:rPr>
        <w:t>e.g.</w:t>
      </w:r>
      <w:proofErr w:type="gramEnd"/>
      <w:r w:rsidR="00B2118E">
        <w:rPr>
          <w:rFonts w:ascii="Times New Roman" w:eastAsia="Calibri" w:hAnsi="Times New Roman" w:cs="Times New Roman"/>
          <w:sz w:val="24"/>
          <w:szCs w:val="24"/>
          <w:lang w:val="en"/>
        </w:rPr>
        <w:t xml:space="preserve"> using a pyrophoric reagent-free” solvent.</w:t>
      </w:r>
    </w:p>
    <w:p w14:paraId="43296362" w14:textId="0A79C134"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Deactivate or hydrolyze excess pyrophoric reagents and their residues using an appropriate hydroxyl solvent as per your lab SOP before discarding any empty containers.</w:t>
      </w:r>
    </w:p>
    <w:p w14:paraId="25D68AEF" w14:textId="77777777"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Date Containers. Write on the container label the date that a pyrophoric material was received and the date the container was opened.</w:t>
      </w:r>
    </w:p>
    <w:p w14:paraId="329CAE9E" w14:textId="77777777"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 xml:space="preserve">All glassware used for </w:t>
      </w:r>
      <w:proofErr w:type="spellStart"/>
      <w:r w:rsidRPr="00C06CE8">
        <w:rPr>
          <w:rFonts w:ascii="Times New Roman" w:eastAsia="Calibri" w:hAnsi="Times New Roman" w:cs="Times New Roman"/>
          <w:sz w:val="24"/>
          <w:szCs w:val="24"/>
          <w:lang w:val="en"/>
        </w:rPr>
        <w:t>pyrophorics</w:t>
      </w:r>
      <w:proofErr w:type="spellEnd"/>
      <w:r w:rsidRPr="00C06CE8">
        <w:rPr>
          <w:rFonts w:ascii="Times New Roman" w:eastAsia="Calibri" w:hAnsi="Times New Roman" w:cs="Times New Roman"/>
          <w:sz w:val="24"/>
          <w:szCs w:val="24"/>
          <w:lang w:val="en"/>
        </w:rPr>
        <w:t xml:space="preserve"> should be oven-dried and free of moisture.</w:t>
      </w:r>
    </w:p>
    <w:p w14:paraId="3FE3BB4A" w14:textId="77777777"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Keep an appropriate fire extinguisher or extinguishing material close at hand.</w:t>
      </w:r>
    </w:p>
    <w:p w14:paraId="1E94E232" w14:textId="77777777"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Remove all other flammable material from the hood, as well as any clutter.</w:t>
      </w:r>
    </w:p>
    <w:p w14:paraId="50B6699C" w14:textId="53BCC003"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Secure the pyrophoric reagent bottle to a stand</w:t>
      </w:r>
      <w:r w:rsidR="00B2118E">
        <w:rPr>
          <w:rFonts w:ascii="Times New Roman" w:eastAsia="Calibri" w:hAnsi="Times New Roman" w:cs="Times New Roman"/>
          <w:sz w:val="24"/>
          <w:szCs w:val="24"/>
          <w:lang w:val="en"/>
        </w:rPr>
        <w:t xml:space="preserve"> while in use</w:t>
      </w:r>
      <w:r w:rsidRPr="00C06CE8">
        <w:rPr>
          <w:rFonts w:ascii="Times New Roman" w:eastAsia="Calibri" w:hAnsi="Times New Roman" w:cs="Times New Roman"/>
          <w:sz w:val="24"/>
          <w:szCs w:val="24"/>
          <w:lang w:val="en"/>
        </w:rPr>
        <w:t>.</w:t>
      </w:r>
    </w:p>
    <w:p w14:paraId="00FE7086" w14:textId="77777777" w:rsidR="00C06CE8" w:rsidRPr="00C06CE8" w:rsidRDefault="00C06CE8" w:rsidP="00C06CE8">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Sigma Aldrich recommends the use of a long needle, 1-2 foot, and a syringe that is twice the volume of liquid to be transferred.</w:t>
      </w:r>
    </w:p>
    <w:p w14:paraId="5F679AA6" w14:textId="6F06DC77" w:rsidR="00C06CE8" w:rsidRPr="00B2118E" w:rsidRDefault="00C06CE8" w:rsidP="00076545">
      <w:pPr>
        <w:numPr>
          <w:ilvl w:val="0"/>
          <w:numId w:val="21"/>
        </w:numPr>
        <w:spacing w:before="100" w:beforeAutospacing="1" w:after="100" w:afterAutospacing="1" w:line="240" w:lineRule="auto"/>
        <w:rPr>
          <w:rFonts w:ascii="Times New Roman" w:eastAsia="Calibri" w:hAnsi="Times New Roman" w:cs="Times New Roman"/>
          <w:sz w:val="24"/>
          <w:szCs w:val="24"/>
          <w:lang w:val="en"/>
        </w:rPr>
      </w:pPr>
      <w:r w:rsidRPr="00C06CE8">
        <w:rPr>
          <w:rFonts w:ascii="Times New Roman" w:eastAsia="Calibri" w:hAnsi="Times New Roman" w:cs="Times New Roman"/>
          <w:sz w:val="24"/>
          <w:szCs w:val="24"/>
          <w:lang w:val="en"/>
        </w:rPr>
        <w:t>Further details, such as safe experiment setup diagrams, can be found in the references listed below.</w:t>
      </w:r>
    </w:p>
    <w:p w14:paraId="651472D0" w14:textId="19804FED" w:rsidR="004B4BFF" w:rsidRDefault="004B4BFF"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Process Description</w:t>
      </w:r>
    </w:p>
    <w:p w14:paraId="6A86E7B9" w14:textId="54749FFD" w:rsidR="004B4BFF" w:rsidRDefault="004B4BFF" w:rsidP="004B4BFF">
      <w:pPr>
        <w:pStyle w:val="ListParagraph"/>
        <w:spacing w:line="240" w:lineRule="auto"/>
        <w:rPr>
          <w:rFonts w:ascii="Times New Roman" w:hAnsi="Times New Roman"/>
          <w:b/>
          <w:sz w:val="24"/>
          <w:szCs w:val="24"/>
          <w:u w:val="single"/>
        </w:rPr>
      </w:pPr>
    </w:p>
    <w:p w14:paraId="192A8973" w14:textId="26753E6C" w:rsidR="004B4BFF" w:rsidRDefault="004B4BFF" w:rsidP="004B4BFF">
      <w:pPr>
        <w:pStyle w:val="ListParagraph"/>
        <w:spacing w:line="240" w:lineRule="auto"/>
        <w:rPr>
          <w:rFonts w:ascii="Times New Roman" w:hAnsi="Times New Roman"/>
          <w:bCs/>
          <w:i/>
          <w:iCs/>
          <w:color w:val="FF0000"/>
          <w:sz w:val="24"/>
          <w:szCs w:val="24"/>
        </w:rPr>
      </w:pPr>
      <w:r>
        <w:rPr>
          <w:rFonts w:ascii="Times New Roman" w:hAnsi="Times New Roman"/>
          <w:bCs/>
          <w:i/>
          <w:iCs/>
          <w:color w:val="FF0000"/>
          <w:sz w:val="24"/>
          <w:szCs w:val="24"/>
        </w:rPr>
        <w:lastRenderedPageBreak/>
        <w:t xml:space="preserve">Here you should input the proper steps for the process in which you are trying to use the </w:t>
      </w:r>
      <w:proofErr w:type="spellStart"/>
      <w:r>
        <w:rPr>
          <w:rFonts w:ascii="Times New Roman" w:hAnsi="Times New Roman"/>
          <w:bCs/>
          <w:i/>
          <w:iCs/>
          <w:color w:val="FF0000"/>
          <w:sz w:val="24"/>
          <w:szCs w:val="24"/>
        </w:rPr>
        <w:t>pyroporic</w:t>
      </w:r>
      <w:proofErr w:type="spellEnd"/>
      <w:r>
        <w:rPr>
          <w:rFonts w:ascii="Times New Roman" w:hAnsi="Times New Roman"/>
          <w:bCs/>
          <w:i/>
          <w:iCs/>
          <w:color w:val="FF0000"/>
          <w:sz w:val="24"/>
          <w:szCs w:val="24"/>
        </w:rPr>
        <w:t xml:space="preserve"> chemical. The process should be detailed and specific.</w:t>
      </w:r>
    </w:p>
    <w:p w14:paraId="2BE4012A" w14:textId="77777777" w:rsidR="004B4BFF" w:rsidRPr="004B4BFF" w:rsidRDefault="004B4BFF" w:rsidP="004B4BFF">
      <w:pPr>
        <w:pStyle w:val="ListParagraph"/>
        <w:spacing w:line="240" w:lineRule="auto"/>
        <w:rPr>
          <w:rFonts w:ascii="Times New Roman" w:hAnsi="Times New Roman"/>
          <w:bCs/>
          <w:i/>
          <w:iCs/>
          <w:color w:val="FF0000"/>
          <w:sz w:val="24"/>
          <w:szCs w:val="24"/>
        </w:rPr>
      </w:pPr>
    </w:p>
    <w:p w14:paraId="24A4C2A0" w14:textId="26A00CB6" w:rsidR="00076545" w:rsidRPr="00BB13A3" w:rsidRDefault="00C06CE8"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Stor</w:t>
      </w:r>
      <w:r w:rsidR="00B2118E">
        <w:rPr>
          <w:rFonts w:ascii="Times New Roman" w:hAnsi="Times New Roman"/>
          <w:b/>
          <w:sz w:val="24"/>
          <w:szCs w:val="24"/>
          <w:u w:val="single"/>
        </w:rPr>
        <w:t>a</w:t>
      </w:r>
      <w:r>
        <w:rPr>
          <w:rFonts w:ascii="Times New Roman" w:hAnsi="Times New Roman"/>
          <w:b/>
          <w:sz w:val="24"/>
          <w:szCs w:val="24"/>
          <w:u w:val="single"/>
        </w:rPr>
        <w:t>ge</w:t>
      </w:r>
    </w:p>
    <w:p w14:paraId="5FCB3250" w14:textId="215F93F7" w:rsidR="00C06CE8" w:rsidRDefault="00B2118E" w:rsidP="00076545">
      <w:pPr>
        <w:spacing w:line="240" w:lineRule="auto"/>
        <w:rPr>
          <w:rFonts w:ascii="Times New Roman" w:hAnsi="Times New Roman" w:cs="Times New Roman"/>
          <w:sz w:val="24"/>
          <w:szCs w:val="24"/>
        </w:rPr>
      </w:pPr>
      <w:r>
        <w:rPr>
          <w:rFonts w:ascii="Times New Roman" w:hAnsi="Times New Roman" w:cs="Times New Roman"/>
          <w:sz w:val="24"/>
          <w:szCs w:val="24"/>
        </w:rPr>
        <w:t>Once opened, p</w:t>
      </w:r>
      <w:r w:rsidR="00C06CE8" w:rsidRPr="00C06CE8">
        <w:rPr>
          <w:rFonts w:ascii="Times New Roman" w:hAnsi="Times New Roman" w:cs="Times New Roman"/>
          <w:sz w:val="24"/>
          <w:szCs w:val="24"/>
        </w:rPr>
        <w:t>yrophoric chemicals should be stored under an atmosphere of inert gas or under kerosene as appropriate. Avoid areas with heat/flames, oxidizers, and water sources. Containers carrying pyrophoric materials must be clearly labeled with the correct chemical name and hazard warning. Do NOT allow pyrophoric chemicals stored in solvent to dry out. Check periodically to ensure there is a visible amount of solvent in the bottle.</w:t>
      </w:r>
    </w:p>
    <w:p w14:paraId="6ABC3F8C" w14:textId="69697AFC" w:rsidR="00B2118E" w:rsidRDefault="00B2118E" w:rsidP="00076545">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Never store in a non-</w:t>
      </w:r>
      <w:proofErr w:type="spellStart"/>
      <w:r>
        <w:rPr>
          <w:rFonts w:ascii="Times New Roman" w:hAnsi="Times New Roman" w:cs="Times New Roman"/>
          <w:sz w:val="24"/>
          <w:szCs w:val="24"/>
        </w:rPr>
        <w:t>explostion</w:t>
      </w:r>
      <w:proofErr w:type="spellEnd"/>
      <w:r>
        <w:rPr>
          <w:rFonts w:ascii="Times New Roman" w:hAnsi="Times New Roman" w:cs="Times New Roman"/>
          <w:sz w:val="24"/>
          <w:szCs w:val="24"/>
        </w:rPr>
        <w:t xml:space="preserve"> or flammable rated UL refrigerator. Once the chemical has been opened once, it should not be stored with other flammable or oxidizing materials.</w:t>
      </w:r>
    </w:p>
    <w:p w14:paraId="11561E20" w14:textId="77777777" w:rsidR="00A83349" w:rsidRPr="00BB13A3" w:rsidRDefault="00C06CE8" w:rsidP="005B5E45">
      <w:pPr>
        <w:pStyle w:val="ListParagraph"/>
        <w:numPr>
          <w:ilvl w:val="0"/>
          <w:numId w:val="13"/>
        </w:numPr>
        <w:spacing w:line="240" w:lineRule="auto"/>
        <w:rPr>
          <w:rFonts w:ascii="Times New Roman" w:hAnsi="Times New Roman"/>
          <w:b/>
          <w:color w:val="D03C20"/>
          <w:sz w:val="24"/>
          <w:szCs w:val="24"/>
        </w:rPr>
      </w:pPr>
      <w:r>
        <w:rPr>
          <w:rFonts w:ascii="Times New Roman" w:hAnsi="Times New Roman"/>
          <w:b/>
          <w:sz w:val="24"/>
          <w:szCs w:val="24"/>
          <w:u w:val="single"/>
        </w:rPr>
        <w:t>Emergency/Medical Treatment</w:t>
      </w:r>
    </w:p>
    <w:p w14:paraId="2FCE7D27" w14:textId="77777777" w:rsidR="00C06CE8" w:rsidRPr="00C06CE8" w:rsidRDefault="00C06CE8" w:rsidP="00C06CE8">
      <w:pPr>
        <w:spacing w:before="100" w:beforeAutospacing="1" w:after="100" w:afterAutospacing="1"/>
        <w:rPr>
          <w:rFonts w:ascii="Times New Roman" w:hAnsi="Times New Roman" w:cs="Times New Roman"/>
          <w:sz w:val="24"/>
          <w:szCs w:val="24"/>
        </w:rPr>
      </w:pPr>
      <w:r w:rsidRPr="00C06CE8">
        <w:rPr>
          <w:rFonts w:ascii="Times New Roman" w:hAnsi="Times New Roman" w:cs="Times New Roman"/>
          <w:sz w:val="24"/>
          <w:szCs w:val="24"/>
        </w:rPr>
        <w:t>If pyrophoric reagents are not washed off immediately after the exposure, severe skin burn will occur. Even at very low concentrations, pyrophoric reagents will be irritating to the respiratory tract, eyes, and skin.</w:t>
      </w:r>
    </w:p>
    <w:p w14:paraId="1FA41E9B" w14:textId="77777777" w:rsidR="00C06CE8" w:rsidRPr="00C06CE8" w:rsidRDefault="00C06CE8" w:rsidP="00B2118E">
      <w:pPr>
        <w:numPr>
          <w:ilvl w:val="0"/>
          <w:numId w:val="34"/>
        </w:numPr>
        <w:spacing w:before="100" w:beforeAutospacing="1" w:after="100" w:afterAutospacing="1" w:line="240" w:lineRule="auto"/>
        <w:rPr>
          <w:rFonts w:ascii="Times New Roman" w:hAnsi="Times New Roman" w:cs="Times New Roman"/>
          <w:sz w:val="24"/>
          <w:szCs w:val="24"/>
        </w:rPr>
      </w:pPr>
      <w:r w:rsidRPr="00C06CE8">
        <w:rPr>
          <w:rFonts w:ascii="Times New Roman" w:hAnsi="Times New Roman" w:cs="Times New Roman"/>
          <w:sz w:val="24"/>
          <w:szCs w:val="24"/>
        </w:rPr>
        <w:t>Skin Contact: The affected skin area should be immediately rinsed off with copious amount of water at least for 15 to 20 minutes using the safety shower or eyewash as appropriate. This emergency procedure should be followed to ensure all pyrophoric chemicals are washed away from the affected skin area. Then seek medical attention</w:t>
      </w:r>
    </w:p>
    <w:p w14:paraId="7636E730" w14:textId="77777777" w:rsidR="00C06CE8" w:rsidRPr="00C06CE8" w:rsidRDefault="00C06CE8" w:rsidP="00B2118E">
      <w:pPr>
        <w:numPr>
          <w:ilvl w:val="0"/>
          <w:numId w:val="34"/>
        </w:numPr>
        <w:spacing w:before="100" w:beforeAutospacing="1" w:after="100" w:afterAutospacing="1" w:line="240" w:lineRule="auto"/>
        <w:rPr>
          <w:rFonts w:ascii="Times New Roman" w:hAnsi="Times New Roman" w:cs="Times New Roman"/>
          <w:sz w:val="24"/>
          <w:szCs w:val="24"/>
        </w:rPr>
      </w:pPr>
      <w:r w:rsidRPr="00C06CE8">
        <w:rPr>
          <w:rFonts w:ascii="Times New Roman" w:hAnsi="Times New Roman" w:cs="Times New Roman"/>
          <w:sz w:val="24"/>
          <w:szCs w:val="24"/>
        </w:rPr>
        <w:t xml:space="preserve">Eye Contact: If a splash occurred near the eye, </w:t>
      </w:r>
      <w:proofErr w:type="gramStart"/>
      <w:r w:rsidRPr="00C06CE8">
        <w:rPr>
          <w:rFonts w:ascii="Times New Roman" w:hAnsi="Times New Roman" w:cs="Times New Roman"/>
          <w:sz w:val="24"/>
          <w:szCs w:val="24"/>
        </w:rPr>
        <w:t>eyelid</w:t>
      </w:r>
      <w:proofErr w:type="gramEnd"/>
      <w:r w:rsidRPr="00C06CE8">
        <w:rPr>
          <w:rFonts w:ascii="Times New Roman" w:hAnsi="Times New Roman" w:cs="Times New Roman"/>
          <w:sz w:val="24"/>
          <w:szCs w:val="24"/>
        </w:rPr>
        <w:t xml:space="preserve"> or eyelash area, irrigate eyes with water for at least 20 minutes and seek medical attention.</w:t>
      </w:r>
    </w:p>
    <w:p w14:paraId="33501632" w14:textId="77777777" w:rsidR="00C06CE8" w:rsidRPr="00C06CE8" w:rsidRDefault="00C06CE8" w:rsidP="00B2118E">
      <w:pPr>
        <w:numPr>
          <w:ilvl w:val="0"/>
          <w:numId w:val="34"/>
        </w:numPr>
        <w:spacing w:before="100" w:beforeAutospacing="1" w:after="100" w:afterAutospacing="1" w:line="240" w:lineRule="auto"/>
        <w:rPr>
          <w:rFonts w:ascii="Times New Roman" w:hAnsi="Times New Roman" w:cs="Times New Roman"/>
          <w:sz w:val="24"/>
          <w:szCs w:val="24"/>
        </w:rPr>
      </w:pPr>
      <w:r w:rsidRPr="00C06CE8">
        <w:rPr>
          <w:rFonts w:ascii="Times New Roman" w:hAnsi="Times New Roman" w:cs="Times New Roman"/>
          <w:sz w:val="24"/>
          <w:szCs w:val="24"/>
        </w:rPr>
        <w:t>If a person is exposed to fire or is on fire, the use of the “stop-drop and-roll” method, a safety shower, fire extinguisher are the most effective means of extinguishing fire that is on fire.</w:t>
      </w:r>
    </w:p>
    <w:p w14:paraId="22705C73" w14:textId="77777777" w:rsidR="00C06CE8" w:rsidRPr="00C06CE8" w:rsidRDefault="00C06CE8" w:rsidP="00B2118E">
      <w:pPr>
        <w:numPr>
          <w:ilvl w:val="0"/>
          <w:numId w:val="34"/>
        </w:numPr>
        <w:spacing w:before="100" w:beforeAutospacing="1" w:after="100" w:afterAutospacing="1" w:line="240" w:lineRule="auto"/>
        <w:rPr>
          <w:rFonts w:ascii="Times New Roman" w:hAnsi="Times New Roman" w:cs="Times New Roman"/>
          <w:sz w:val="24"/>
          <w:szCs w:val="24"/>
        </w:rPr>
      </w:pPr>
      <w:r w:rsidRPr="00C06CE8">
        <w:rPr>
          <w:rFonts w:ascii="Times New Roman" w:hAnsi="Times New Roman" w:cs="Times New Roman"/>
          <w:sz w:val="24"/>
          <w:szCs w:val="24"/>
        </w:rPr>
        <w:t>Call 911 for medical emergencies.</w:t>
      </w:r>
    </w:p>
    <w:p w14:paraId="4B976AEA" w14:textId="77777777" w:rsidR="00A83349" w:rsidRPr="00BB13A3" w:rsidRDefault="00C06CE8"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Spill Procedures</w:t>
      </w:r>
      <w:r w:rsidR="00A83349" w:rsidRPr="00BB13A3">
        <w:rPr>
          <w:rFonts w:ascii="Times New Roman" w:hAnsi="Times New Roman"/>
          <w:b/>
          <w:sz w:val="24"/>
          <w:szCs w:val="24"/>
          <w:u w:val="single"/>
        </w:rPr>
        <w:t>:</w:t>
      </w:r>
      <w:r w:rsidR="00A83349" w:rsidRPr="00BB13A3">
        <w:rPr>
          <w:rFonts w:ascii="Times New Roman" w:hAnsi="Times New Roman"/>
          <w:b/>
          <w:color w:val="D03C20"/>
          <w:sz w:val="24"/>
          <w:szCs w:val="24"/>
        </w:rPr>
        <w:t xml:space="preserve"> </w:t>
      </w:r>
    </w:p>
    <w:p w14:paraId="0AED6342" w14:textId="77777777" w:rsidR="00C06CE8" w:rsidRPr="00C06CE8" w:rsidRDefault="00C06CE8" w:rsidP="00C06CE8">
      <w:pPr>
        <w:spacing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Keep spill response materials close to the pyrophoric work location. Pyrophoric specific spill adsorbents and fire extinguishing materials include dry sand, powdered soda ash (sodium carbonate), calcium oxide (lime), Celite</w:t>
      </w:r>
      <w:r w:rsidRPr="00C06CE8">
        <w:rPr>
          <w:rFonts w:ascii="Times New Roman" w:hAnsi="Times New Roman" w:cs="Times New Roman"/>
          <w:sz w:val="24"/>
          <w:szCs w:val="24"/>
          <w:vertAlign w:val="superscript"/>
          <w:lang w:val="en"/>
        </w:rPr>
        <w:t>®</w:t>
      </w:r>
      <w:r w:rsidRPr="00C06CE8">
        <w:rPr>
          <w:rFonts w:ascii="Times New Roman" w:hAnsi="Times New Roman" w:cs="Times New Roman"/>
          <w:sz w:val="24"/>
          <w:szCs w:val="24"/>
          <w:lang w:val="en"/>
        </w:rPr>
        <w:t xml:space="preserve"> (diatomaceous earth), and clay-based kitty litter. Copious amounts of these materials should be used to completely cover/smother any pyrophoric spill in the research lab to minimize fire breakout. Once a pyrophoric material begins burning, it can be very difficult to extinguish.</w:t>
      </w:r>
    </w:p>
    <w:p w14:paraId="5005A30F" w14:textId="77777777" w:rsidR="00C06CE8" w:rsidRPr="00C06CE8" w:rsidRDefault="00C06CE8" w:rsidP="00C06CE8">
      <w:pPr>
        <w:numPr>
          <w:ilvl w:val="0"/>
          <w:numId w:val="23"/>
        </w:numPr>
        <w:spacing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A small beaker filled with sand can be used to safely extinguish small fires occurring at the tips of needles used to transfer liquid pyrophoric reagents.</w:t>
      </w:r>
    </w:p>
    <w:p w14:paraId="034D4640" w14:textId="77777777" w:rsidR="00C06CE8" w:rsidRPr="00C06CE8" w:rsidRDefault="00C06CE8" w:rsidP="00C06CE8">
      <w:pPr>
        <w:numPr>
          <w:ilvl w:val="0"/>
          <w:numId w:val="23"/>
        </w:numPr>
        <w:spacing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The recommended fire extinguisher is a standard dry powder (ABC) type.</w:t>
      </w:r>
    </w:p>
    <w:p w14:paraId="468CC9E2" w14:textId="77777777" w:rsidR="00C06CE8" w:rsidRPr="00C06CE8" w:rsidRDefault="00C06CE8" w:rsidP="00C06CE8">
      <w:pPr>
        <w:numPr>
          <w:ilvl w:val="0"/>
          <w:numId w:val="23"/>
        </w:numPr>
        <w:spacing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Class D extinguishers are recommended for combustible solid metal fires (such as sodium), but not for organolithium reagents. A CO</w:t>
      </w:r>
      <w:r w:rsidRPr="00C06CE8">
        <w:rPr>
          <w:rFonts w:ascii="Times New Roman" w:hAnsi="Times New Roman" w:cs="Times New Roman"/>
          <w:sz w:val="24"/>
          <w:szCs w:val="24"/>
          <w:vertAlign w:val="subscript"/>
          <w:lang w:val="en"/>
        </w:rPr>
        <w:t>2</w:t>
      </w:r>
      <w:r w:rsidRPr="00C06CE8">
        <w:rPr>
          <w:rFonts w:ascii="Times New Roman" w:hAnsi="Times New Roman" w:cs="Times New Roman"/>
          <w:sz w:val="24"/>
          <w:szCs w:val="24"/>
          <w:lang w:val="en"/>
        </w:rPr>
        <w:t xml:space="preserve"> fire extinguisher is not effective against pyrophoric reagents.</w:t>
      </w:r>
    </w:p>
    <w:p w14:paraId="2229CBA2" w14:textId="77777777" w:rsidR="00C06CE8" w:rsidRPr="00C06CE8" w:rsidRDefault="00C06CE8" w:rsidP="00C06CE8">
      <w:pPr>
        <w:numPr>
          <w:ilvl w:val="0"/>
          <w:numId w:val="23"/>
        </w:numPr>
        <w:spacing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lastRenderedPageBreak/>
        <w:t>Seek additional help to clean</w:t>
      </w:r>
      <w:r>
        <w:rPr>
          <w:rFonts w:ascii="Times New Roman" w:hAnsi="Times New Roman" w:cs="Times New Roman"/>
          <w:sz w:val="24"/>
          <w:szCs w:val="24"/>
          <w:lang w:val="en"/>
        </w:rPr>
        <w:t xml:space="preserve"> </w:t>
      </w:r>
      <w:r w:rsidRPr="00C06CE8">
        <w:rPr>
          <w:rFonts w:ascii="Times New Roman" w:hAnsi="Times New Roman" w:cs="Times New Roman"/>
          <w:sz w:val="24"/>
          <w:szCs w:val="24"/>
          <w:lang w:val="en"/>
        </w:rPr>
        <w:t>up a large spill of pyrophoric chemicals. Turn off all ignition sources and vacate the laboratory immediately.</w:t>
      </w:r>
    </w:p>
    <w:p w14:paraId="3875B8E1" w14:textId="77777777" w:rsidR="00C06CE8" w:rsidRPr="00C06CE8" w:rsidRDefault="00C06CE8" w:rsidP="00C06CE8">
      <w:pPr>
        <w:numPr>
          <w:ilvl w:val="0"/>
          <w:numId w:val="23"/>
        </w:numPr>
        <w:spacing w:line="240" w:lineRule="auto"/>
        <w:rPr>
          <w:rFonts w:ascii="Times New Roman" w:hAnsi="Times New Roman" w:cs="Times New Roman"/>
          <w:sz w:val="24"/>
          <w:szCs w:val="24"/>
          <w:lang w:val="en"/>
        </w:rPr>
      </w:pPr>
      <w:r w:rsidRPr="00C06CE8">
        <w:rPr>
          <w:rFonts w:ascii="Times New Roman" w:hAnsi="Times New Roman" w:cs="Times New Roman"/>
          <w:sz w:val="24"/>
          <w:szCs w:val="24"/>
        </w:rPr>
        <w:t>OSU Public Safety</w:t>
      </w:r>
      <w:r w:rsidRPr="00C06CE8">
        <w:rPr>
          <w:rFonts w:ascii="Times New Roman" w:hAnsi="Times New Roman" w:cs="Times New Roman"/>
          <w:sz w:val="24"/>
          <w:szCs w:val="24"/>
          <w:lang w:val="en"/>
        </w:rPr>
        <w:t xml:space="preserve"> </w:t>
      </w:r>
      <w:r w:rsidRPr="00C06CE8">
        <w:rPr>
          <w:rFonts w:ascii="Times New Roman" w:hAnsi="Times New Roman" w:cs="Times New Roman"/>
          <w:b/>
          <w:bCs/>
          <w:sz w:val="24"/>
          <w:szCs w:val="24"/>
          <w:lang w:val="en"/>
        </w:rPr>
        <w:t>must be notified of all fire related incidents.</w:t>
      </w:r>
    </w:p>
    <w:p w14:paraId="17425DF7" w14:textId="77777777" w:rsidR="00C06CE8" w:rsidRPr="00C06CE8" w:rsidRDefault="00C06CE8" w:rsidP="00C06CE8">
      <w:pPr>
        <w:spacing w:line="240" w:lineRule="auto"/>
        <w:rPr>
          <w:rFonts w:ascii="Times New Roman" w:hAnsi="Times New Roman" w:cs="Times New Roman"/>
          <w:sz w:val="24"/>
          <w:szCs w:val="24"/>
          <w:lang w:val="en"/>
        </w:rPr>
      </w:pPr>
      <w:r w:rsidRPr="00C06CE8">
        <w:rPr>
          <w:rFonts w:ascii="Times New Roman" w:hAnsi="Times New Roman" w:cs="Times New Roman"/>
          <w:b/>
          <w:bCs/>
          <w:sz w:val="24"/>
          <w:szCs w:val="24"/>
          <w:lang w:val="en"/>
        </w:rPr>
        <w:t>Extinguish only if you can do so safely and quickly</w:t>
      </w:r>
    </w:p>
    <w:p w14:paraId="681B987B" w14:textId="77777777" w:rsidR="00C06CE8" w:rsidRPr="00C06CE8" w:rsidRDefault="00C06CE8" w:rsidP="00990E0C">
      <w:pPr>
        <w:numPr>
          <w:ilvl w:val="0"/>
          <w:numId w:val="24"/>
        </w:numPr>
        <w:spacing w:after="0"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After the fire is extinguished, call Public Safety – Dial.</w:t>
      </w:r>
    </w:p>
    <w:p w14:paraId="05B59907" w14:textId="77777777" w:rsidR="00C06CE8" w:rsidRPr="00C06CE8" w:rsidRDefault="00C06CE8" w:rsidP="00990E0C">
      <w:pPr>
        <w:numPr>
          <w:ilvl w:val="0"/>
          <w:numId w:val="24"/>
        </w:numPr>
        <w:spacing w:after="0"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In case of emergency - Press 911.</w:t>
      </w:r>
    </w:p>
    <w:p w14:paraId="22BC5C10" w14:textId="77777777" w:rsidR="00C06CE8" w:rsidRPr="00C06CE8" w:rsidRDefault="00C06CE8" w:rsidP="00C06CE8">
      <w:pPr>
        <w:spacing w:line="240" w:lineRule="auto"/>
        <w:rPr>
          <w:rFonts w:ascii="Times New Roman" w:hAnsi="Times New Roman" w:cs="Times New Roman"/>
          <w:sz w:val="24"/>
          <w:szCs w:val="24"/>
          <w:lang w:val="en"/>
        </w:rPr>
      </w:pPr>
      <w:r w:rsidRPr="00C06CE8">
        <w:rPr>
          <w:rFonts w:ascii="Times New Roman" w:hAnsi="Times New Roman" w:cs="Times New Roman"/>
          <w:b/>
          <w:bCs/>
          <w:sz w:val="24"/>
          <w:szCs w:val="24"/>
          <w:lang w:val="en"/>
        </w:rPr>
        <w:t xml:space="preserve">If the fire cannot be extinguished: </w:t>
      </w:r>
    </w:p>
    <w:p w14:paraId="2F24A655" w14:textId="77777777" w:rsidR="00C06CE8" w:rsidRPr="00C06CE8" w:rsidRDefault="00C06CE8" w:rsidP="00990E0C">
      <w:pPr>
        <w:numPr>
          <w:ilvl w:val="0"/>
          <w:numId w:val="25"/>
        </w:numPr>
        <w:spacing w:after="0"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Confine the fire by closing the doors.</w:t>
      </w:r>
    </w:p>
    <w:p w14:paraId="2C0DE086" w14:textId="77777777" w:rsidR="00C06CE8" w:rsidRPr="00C06CE8" w:rsidRDefault="00C06CE8" w:rsidP="00990E0C">
      <w:pPr>
        <w:numPr>
          <w:ilvl w:val="0"/>
          <w:numId w:val="25"/>
        </w:numPr>
        <w:spacing w:after="0"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 xml:space="preserve">Activate (pull) the nearest manual fire </w:t>
      </w:r>
      <w:proofErr w:type="gramStart"/>
      <w:r w:rsidRPr="00C06CE8">
        <w:rPr>
          <w:rFonts w:ascii="Times New Roman" w:hAnsi="Times New Roman" w:cs="Times New Roman"/>
          <w:sz w:val="24"/>
          <w:szCs w:val="24"/>
          <w:lang w:val="en"/>
        </w:rPr>
        <w:t>alarm, if</w:t>
      </w:r>
      <w:proofErr w:type="gramEnd"/>
      <w:r w:rsidRPr="00C06CE8">
        <w:rPr>
          <w:rFonts w:ascii="Times New Roman" w:hAnsi="Times New Roman" w:cs="Times New Roman"/>
          <w:sz w:val="24"/>
          <w:szCs w:val="24"/>
          <w:lang w:val="en"/>
        </w:rPr>
        <w:t xml:space="preserve"> there is one.</w:t>
      </w:r>
    </w:p>
    <w:p w14:paraId="2B6B3FC2" w14:textId="77777777" w:rsidR="00C06CE8" w:rsidRPr="00C06CE8" w:rsidRDefault="00C06CE8" w:rsidP="00990E0C">
      <w:pPr>
        <w:numPr>
          <w:ilvl w:val="0"/>
          <w:numId w:val="25"/>
        </w:numPr>
        <w:spacing w:after="0"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Call the Fire Department - Press 911.</w:t>
      </w:r>
    </w:p>
    <w:p w14:paraId="4C79CF77" w14:textId="77777777" w:rsidR="00C06CE8" w:rsidRPr="00C06CE8" w:rsidRDefault="00C06CE8" w:rsidP="00990E0C">
      <w:pPr>
        <w:numPr>
          <w:ilvl w:val="0"/>
          <w:numId w:val="25"/>
        </w:numPr>
        <w:spacing w:after="0"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Alert others in your area.</w:t>
      </w:r>
    </w:p>
    <w:p w14:paraId="7818E7D6" w14:textId="77777777" w:rsidR="00C06CE8" w:rsidRPr="00C06CE8" w:rsidRDefault="00C06CE8" w:rsidP="00990E0C">
      <w:pPr>
        <w:numPr>
          <w:ilvl w:val="0"/>
          <w:numId w:val="25"/>
        </w:numPr>
        <w:spacing w:after="0"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Meet the Fire Department when they arrive.</w:t>
      </w:r>
    </w:p>
    <w:p w14:paraId="6E82F440" w14:textId="77777777" w:rsidR="00C06CE8" w:rsidRDefault="00C06CE8" w:rsidP="00C06CE8">
      <w:pPr>
        <w:spacing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After the use of a fire extinguisher, EH&amp;S Fire Life Safety should be contacted to obtain a replacement.</w:t>
      </w:r>
    </w:p>
    <w:p w14:paraId="30E130AA" w14:textId="77777777" w:rsidR="00C06CE8" w:rsidRPr="00C06CE8" w:rsidRDefault="00C06CE8" w:rsidP="00C06CE8">
      <w:pPr>
        <w:spacing w:line="240" w:lineRule="auto"/>
        <w:rPr>
          <w:rFonts w:ascii="Times New Roman" w:hAnsi="Times New Roman" w:cs="Times New Roman"/>
          <w:sz w:val="24"/>
          <w:szCs w:val="24"/>
          <w:lang w:val="en"/>
        </w:rPr>
      </w:pPr>
      <w:r w:rsidRPr="00C06CE8">
        <w:rPr>
          <w:rFonts w:ascii="Times New Roman" w:hAnsi="Times New Roman" w:cs="Times New Roman"/>
          <w:sz w:val="24"/>
          <w:szCs w:val="24"/>
          <w:lang w:val="en"/>
        </w:rPr>
        <w:t>If an accident happens the following documents must be completed:</w:t>
      </w:r>
    </w:p>
    <w:p w14:paraId="4A14B583" w14:textId="4E7E038F" w:rsidR="00C06CE8" w:rsidRPr="00990E0C" w:rsidRDefault="00C06CE8" w:rsidP="00990E0C">
      <w:pPr>
        <w:pStyle w:val="ListParagraph"/>
        <w:numPr>
          <w:ilvl w:val="0"/>
          <w:numId w:val="36"/>
        </w:numPr>
        <w:spacing w:line="240" w:lineRule="auto"/>
        <w:rPr>
          <w:rFonts w:ascii="Times New Roman" w:hAnsi="Times New Roman"/>
          <w:sz w:val="24"/>
          <w:szCs w:val="24"/>
          <w:lang w:val="en"/>
        </w:rPr>
      </w:pPr>
      <w:r w:rsidRPr="00990E0C">
        <w:rPr>
          <w:rFonts w:ascii="Times New Roman" w:hAnsi="Times New Roman"/>
          <w:sz w:val="24"/>
          <w:szCs w:val="24"/>
          <w:lang w:val="en"/>
        </w:rPr>
        <w:t>Online OSU HR Advocate Public Incident Reporting Form within 24 hours of the incident</w:t>
      </w:r>
      <w:r w:rsidR="00990E0C">
        <w:rPr>
          <w:rFonts w:ascii="Times New Roman" w:hAnsi="Times New Roman"/>
          <w:sz w:val="24"/>
          <w:szCs w:val="24"/>
          <w:lang w:val="en"/>
        </w:rPr>
        <w:t>.</w:t>
      </w:r>
    </w:p>
    <w:p w14:paraId="03BB9634" w14:textId="77777777" w:rsidR="00990E0C" w:rsidRPr="00990E0C" w:rsidRDefault="00990E0C" w:rsidP="00990E0C">
      <w:pPr>
        <w:pStyle w:val="ListParagraph"/>
        <w:spacing w:line="240" w:lineRule="auto"/>
        <w:rPr>
          <w:rFonts w:ascii="Times New Roman" w:hAnsi="Times New Roman"/>
          <w:sz w:val="24"/>
          <w:szCs w:val="24"/>
          <w:highlight w:val="yellow"/>
          <w:lang w:val="en"/>
        </w:rPr>
      </w:pPr>
    </w:p>
    <w:p w14:paraId="4AF88CF9" w14:textId="77777777" w:rsidR="00B2118E" w:rsidRPr="00B2118E" w:rsidRDefault="00C06CE8" w:rsidP="00B2118E">
      <w:pPr>
        <w:pStyle w:val="ListParagraph"/>
        <w:numPr>
          <w:ilvl w:val="0"/>
          <w:numId w:val="13"/>
        </w:numPr>
        <w:spacing w:line="240" w:lineRule="auto"/>
        <w:rPr>
          <w:rFonts w:ascii="Times New Roman" w:hAnsi="Times New Roman"/>
          <w:b/>
          <w:color w:val="D03C20"/>
          <w:sz w:val="24"/>
          <w:szCs w:val="24"/>
          <w:u w:val="single"/>
        </w:rPr>
      </w:pPr>
      <w:r>
        <w:rPr>
          <w:rFonts w:ascii="Times New Roman" w:hAnsi="Times New Roman"/>
          <w:b/>
          <w:sz w:val="24"/>
          <w:szCs w:val="24"/>
          <w:u w:val="single"/>
        </w:rPr>
        <w:t>Waste Disposal</w:t>
      </w:r>
      <w:r w:rsidR="00A83349" w:rsidRPr="00BB13A3">
        <w:rPr>
          <w:rFonts w:ascii="Times New Roman" w:hAnsi="Times New Roman"/>
          <w:b/>
          <w:sz w:val="24"/>
          <w:szCs w:val="24"/>
          <w:u w:val="single"/>
        </w:rPr>
        <w:t xml:space="preserve"> </w:t>
      </w:r>
    </w:p>
    <w:p w14:paraId="3EADA7AE" w14:textId="77777777" w:rsidR="00B2118E" w:rsidRDefault="00B2118E" w:rsidP="00B2118E">
      <w:pPr>
        <w:pStyle w:val="ListParagraph"/>
        <w:spacing w:line="240" w:lineRule="auto"/>
        <w:rPr>
          <w:rFonts w:ascii="Times New Roman" w:hAnsi="Times New Roman"/>
          <w:b/>
          <w:sz w:val="24"/>
          <w:szCs w:val="24"/>
          <w:u w:val="single"/>
        </w:rPr>
      </w:pPr>
    </w:p>
    <w:p w14:paraId="6E093504" w14:textId="40F31431" w:rsidR="00C06CE8" w:rsidRDefault="00C06CE8" w:rsidP="00B2118E">
      <w:pPr>
        <w:pStyle w:val="ListParagraph"/>
        <w:spacing w:line="240" w:lineRule="auto"/>
        <w:rPr>
          <w:rFonts w:ascii="Times New Roman" w:hAnsi="Times New Roman"/>
          <w:bCs/>
          <w:sz w:val="24"/>
          <w:szCs w:val="24"/>
          <w:lang w:val="en"/>
        </w:rPr>
      </w:pPr>
      <w:r w:rsidRPr="00B2118E">
        <w:rPr>
          <w:rFonts w:ascii="Times New Roman" w:hAnsi="Times New Roman"/>
          <w:bCs/>
          <w:sz w:val="24"/>
          <w:szCs w:val="24"/>
          <w:lang w:val="en"/>
        </w:rPr>
        <w:t xml:space="preserve">All materials that contain or are contaminated with pyrophoric reagents must be disposed of as hazardous waste by submitting the </w:t>
      </w:r>
      <w:r w:rsidRPr="00B2118E">
        <w:rPr>
          <w:rFonts w:ascii="Times New Roman" w:hAnsi="Times New Roman"/>
          <w:bCs/>
          <w:sz w:val="24"/>
          <w:szCs w:val="24"/>
          <w:u w:val="single"/>
          <w:lang w:val="en"/>
        </w:rPr>
        <w:t>online request</w:t>
      </w:r>
      <w:r w:rsidRPr="00B2118E">
        <w:rPr>
          <w:rFonts w:ascii="Times New Roman" w:hAnsi="Times New Roman"/>
          <w:sz w:val="24"/>
          <w:szCs w:val="24"/>
          <w:lang w:val="en"/>
        </w:rPr>
        <w:t xml:space="preserve"> </w:t>
      </w:r>
      <w:r w:rsidRPr="00B2118E">
        <w:rPr>
          <w:rFonts w:ascii="Times New Roman" w:hAnsi="Times New Roman"/>
          <w:bCs/>
          <w:sz w:val="24"/>
          <w:szCs w:val="24"/>
          <w:lang w:val="en"/>
        </w:rPr>
        <w:t>for Hazardous waste pick-up.</w:t>
      </w:r>
      <w:r w:rsidR="00B2118E" w:rsidRPr="00B2118E">
        <w:rPr>
          <w:rFonts w:ascii="Times New Roman" w:hAnsi="Times New Roman"/>
          <w:bCs/>
          <w:sz w:val="24"/>
          <w:szCs w:val="24"/>
          <w:lang w:val="en"/>
        </w:rPr>
        <w:t xml:space="preserve"> Containers should be properly labeled for EHS pickup.</w:t>
      </w:r>
    </w:p>
    <w:p w14:paraId="485A6C33" w14:textId="4FF5B68B" w:rsidR="00B2118E" w:rsidRDefault="00B2118E" w:rsidP="00B2118E">
      <w:pPr>
        <w:pStyle w:val="ListParagraph"/>
        <w:spacing w:line="240" w:lineRule="auto"/>
        <w:rPr>
          <w:rFonts w:ascii="Times New Roman" w:hAnsi="Times New Roman"/>
          <w:bCs/>
          <w:sz w:val="24"/>
          <w:szCs w:val="24"/>
          <w:lang w:val="en"/>
        </w:rPr>
      </w:pPr>
    </w:p>
    <w:p w14:paraId="2068E06B" w14:textId="2A7478CE" w:rsidR="00B2118E" w:rsidRPr="00B2118E" w:rsidRDefault="00B2118E" w:rsidP="00B2118E">
      <w:pPr>
        <w:pStyle w:val="ListParagraph"/>
        <w:spacing w:line="240" w:lineRule="auto"/>
        <w:rPr>
          <w:rFonts w:ascii="Times New Roman" w:hAnsi="Times New Roman"/>
          <w:b/>
          <w:color w:val="D03C20"/>
          <w:sz w:val="24"/>
          <w:szCs w:val="24"/>
          <w:u w:val="single"/>
        </w:rPr>
      </w:pPr>
      <w:r>
        <w:rPr>
          <w:rFonts w:ascii="Times New Roman" w:hAnsi="Times New Roman"/>
          <w:bCs/>
          <w:sz w:val="24"/>
          <w:szCs w:val="24"/>
          <w:lang w:val="en"/>
        </w:rPr>
        <w:t xml:space="preserve">Before waste is created, submit a hazardous waste </w:t>
      </w:r>
      <w:proofErr w:type="spellStart"/>
      <w:r>
        <w:rPr>
          <w:rFonts w:ascii="Times New Roman" w:hAnsi="Times New Roman"/>
          <w:bCs/>
          <w:sz w:val="24"/>
          <w:szCs w:val="24"/>
          <w:lang w:val="en"/>
        </w:rPr>
        <w:t>determintion</w:t>
      </w:r>
      <w:proofErr w:type="spellEnd"/>
      <w:r>
        <w:rPr>
          <w:rFonts w:ascii="Times New Roman" w:hAnsi="Times New Roman"/>
          <w:bCs/>
          <w:sz w:val="24"/>
          <w:szCs w:val="24"/>
          <w:lang w:val="en"/>
        </w:rPr>
        <w:t xml:space="preserve"> so the OSU hazardous waste team can assist in proper disposal methods: </w:t>
      </w:r>
      <w:hyperlink r:id="rId16" w:history="1">
        <w:r w:rsidRPr="00B40615">
          <w:rPr>
            <w:rStyle w:val="Hyperlink"/>
            <w:rFonts w:ascii="Times New Roman" w:hAnsi="Times New Roman"/>
            <w:bCs/>
            <w:sz w:val="24"/>
            <w:szCs w:val="24"/>
            <w:lang w:val="en"/>
          </w:rPr>
          <w:t>https://ehs.oregonstate.edu/waste</w:t>
        </w:r>
      </w:hyperlink>
      <w:r>
        <w:rPr>
          <w:rFonts w:ascii="Times New Roman" w:hAnsi="Times New Roman"/>
          <w:bCs/>
          <w:sz w:val="24"/>
          <w:szCs w:val="24"/>
          <w:lang w:val="en"/>
        </w:rPr>
        <w:t xml:space="preserve"> </w:t>
      </w:r>
    </w:p>
    <w:p w14:paraId="7243DC4D" w14:textId="77777777" w:rsidR="00C06CE8" w:rsidRPr="00990E0C" w:rsidRDefault="00C06CE8" w:rsidP="00C06CE8">
      <w:pPr>
        <w:pStyle w:val="NoSpacing"/>
        <w:rPr>
          <w:rFonts w:ascii="Times New Roman" w:hAnsi="Times New Roman"/>
          <w:i/>
          <w:iCs/>
          <w:sz w:val="24"/>
          <w:szCs w:val="24"/>
          <w:lang w:val="en"/>
        </w:rPr>
      </w:pPr>
      <w:r w:rsidRPr="00990E0C">
        <w:rPr>
          <w:rFonts w:ascii="Times New Roman" w:hAnsi="Times New Roman"/>
          <w:i/>
          <w:iCs/>
          <w:sz w:val="24"/>
          <w:szCs w:val="24"/>
          <w:lang w:val="en"/>
        </w:rPr>
        <w:t xml:space="preserve">Disposal of Pyrophoric Reagents </w:t>
      </w:r>
    </w:p>
    <w:p w14:paraId="30676DEF" w14:textId="77777777" w:rsidR="00C06CE8" w:rsidRPr="00C06CE8" w:rsidRDefault="00C06CE8" w:rsidP="00C06CE8">
      <w:pPr>
        <w:pStyle w:val="NoSpacing"/>
        <w:numPr>
          <w:ilvl w:val="0"/>
          <w:numId w:val="28"/>
        </w:numPr>
        <w:rPr>
          <w:rFonts w:ascii="Times New Roman" w:hAnsi="Times New Roman"/>
          <w:sz w:val="24"/>
          <w:szCs w:val="24"/>
          <w:lang w:val="en"/>
        </w:rPr>
      </w:pPr>
      <w:r w:rsidRPr="00C06CE8">
        <w:rPr>
          <w:rFonts w:ascii="Times New Roman" w:hAnsi="Times New Roman"/>
          <w:sz w:val="24"/>
          <w:szCs w:val="24"/>
          <w:lang w:val="en"/>
        </w:rPr>
        <w:t xml:space="preserve">A container with any residue of pyrophoric materials should never be left open to the atmosphere. </w:t>
      </w:r>
    </w:p>
    <w:p w14:paraId="0AF13C53" w14:textId="77777777" w:rsidR="00C06CE8" w:rsidRPr="00C06CE8" w:rsidRDefault="00C06CE8" w:rsidP="00C06CE8">
      <w:pPr>
        <w:pStyle w:val="NoSpacing"/>
        <w:numPr>
          <w:ilvl w:val="0"/>
          <w:numId w:val="28"/>
        </w:numPr>
        <w:rPr>
          <w:rFonts w:ascii="Times New Roman" w:hAnsi="Times New Roman"/>
          <w:sz w:val="24"/>
          <w:szCs w:val="24"/>
          <w:lang w:val="en"/>
        </w:rPr>
      </w:pPr>
      <w:r w:rsidRPr="00C06CE8">
        <w:rPr>
          <w:rFonts w:ascii="Times New Roman" w:hAnsi="Times New Roman"/>
          <w:sz w:val="24"/>
          <w:szCs w:val="24"/>
          <w:lang w:val="en"/>
        </w:rPr>
        <w:t xml:space="preserve">Any unused or unwanted pyrophoric materials must be destroyed by transferring the materials to an appropriate reaction flask for hydrolysis and/or neutralization with adequate cooling. </w:t>
      </w:r>
    </w:p>
    <w:p w14:paraId="63A3EF1A" w14:textId="77777777" w:rsidR="00C06CE8" w:rsidRPr="00C06CE8" w:rsidRDefault="00C06CE8" w:rsidP="00C06CE8">
      <w:pPr>
        <w:pStyle w:val="NoSpacing"/>
        <w:numPr>
          <w:ilvl w:val="0"/>
          <w:numId w:val="28"/>
        </w:numPr>
        <w:rPr>
          <w:rFonts w:ascii="Times New Roman" w:hAnsi="Times New Roman"/>
          <w:sz w:val="24"/>
          <w:szCs w:val="24"/>
          <w:lang w:val="en"/>
        </w:rPr>
      </w:pPr>
      <w:r w:rsidRPr="00C06CE8">
        <w:rPr>
          <w:rFonts w:ascii="Times New Roman" w:hAnsi="Times New Roman"/>
          <w:sz w:val="24"/>
          <w:szCs w:val="24"/>
          <w:lang w:val="en"/>
        </w:rPr>
        <w:t xml:space="preserve">The essentially empty container should be rinsed three times with an inert dry solvent; this rinse solvent must also be neutralized or hydrolyzed. </w:t>
      </w:r>
    </w:p>
    <w:p w14:paraId="2318A611" w14:textId="77777777" w:rsidR="00C06CE8" w:rsidRPr="00C06CE8" w:rsidRDefault="00C06CE8" w:rsidP="00C06CE8">
      <w:pPr>
        <w:pStyle w:val="NoSpacing"/>
        <w:numPr>
          <w:ilvl w:val="0"/>
          <w:numId w:val="28"/>
        </w:numPr>
        <w:rPr>
          <w:rFonts w:ascii="Times New Roman" w:hAnsi="Times New Roman"/>
          <w:sz w:val="24"/>
          <w:szCs w:val="24"/>
          <w:lang w:val="en"/>
        </w:rPr>
      </w:pPr>
      <w:r w:rsidRPr="00C06CE8">
        <w:rPr>
          <w:rFonts w:ascii="Times New Roman" w:hAnsi="Times New Roman"/>
          <w:sz w:val="24"/>
          <w:szCs w:val="24"/>
          <w:lang w:val="en"/>
        </w:rPr>
        <w:t xml:space="preserve">After the container is triple-rinsed and labeled as “EMPTY”, it should be left open </w:t>
      </w:r>
      <w:proofErr w:type="gramStart"/>
      <w:r w:rsidRPr="00C06CE8">
        <w:rPr>
          <w:rFonts w:ascii="Times New Roman" w:hAnsi="Times New Roman"/>
          <w:sz w:val="24"/>
          <w:szCs w:val="24"/>
          <w:lang w:val="en"/>
        </w:rPr>
        <w:t>in back of</w:t>
      </w:r>
      <w:proofErr w:type="gramEnd"/>
      <w:r w:rsidRPr="00C06CE8">
        <w:rPr>
          <w:rFonts w:ascii="Times New Roman" w:hAnsi="Times New Roman"/>
          <w:sz w:val="24"/>
          <w:szCs w:val="24"/>
          <w:lang w:val="en"/>
        </w:rPr>
        <w:t xml:space="preserve"> a hood or atmosphere at a safe location for at least a week. After the week, the container should then be rinsed 3 times again.</w:t>
      </w:r>
    </w:p>
    <w:p w14:paraId="03A7AA0E" w14:textId="77777777" w:rsidR="00C06CE8" w:rsidRPr="00C06CE8" w:rsidRDefault="00C06CE8" w:rsidP="00C06CE8">
      <w:pPr>
        <w:pStyle w:val="NoSpacing"/>
        <w:numPr>
          <w:ilvl w:val="0"/>
          <w:numId w:val="27"/>
        </w:numPr>
        <w:rPr>
          <w:rFonts w:ascii="Times New Roman" w:hAnsi="Times New Roman"/>
          <w:sz w:val="24"/>
          <w:szCs w:val="24"/>
          <w:lang w:val="en"/>
        </w:rPr>
      </w:pPr>
      <w:r w:rsidRPr="00C06CE8">
        <w:rPr>
          <w:rFonts w:ascii="Times New Roman" w:hAnsi="Times New Roman"/>
          <w:sz w:val="24"/>
          <w:szCs w:val="24"/>
          <w:lang w:val="en"/>
        </w:rPr>
        <w:t>Expired or unused reagent will be disposed of by EHS in the original commercial bottle. There is no need to empty, quench, or rinse these containers. Refer to earlier directions to add an appropriate solvent to containers when the solvent has dried out, prior to disposal by EHS.</w:t>
      </w:r>
    </w:p>
    <w:p w14:paraId="52338053" w14:textId="77777777" w:rsidR="00C06CE8" w:rsidRPr="00C06CE8" w:rsidRDefault="00C06CE8" w:rsidP="00C06CE8">
      <w:pPr>
        <w:pStyle w:val="NoSpacing"/>
        <w:numPr>
          <w:ilvl w:val="0"/>
          <w:numId w:val="27"/>
        </w:numPr>
        <w:rPr>
          <w:rFonts w:ascii="Times New Roman" w:hAnsi="Times New Roman"/>
          <w:sz w:val="24"/>
          <w:szCs w:val="24"/>
          <w:lang w:val="en"/>
        </w:rPr>
      </w:pPr>
      <w:r w:rsidRPr="00C06CE8">
        <w:rPr>
          <w:rFonts w:ascii="Times New Roman" w:hAnsi="Times New Roman"/>
          <w:sz w:val="24"/>
          <w:szCs w:val="24"/>
          <w:lang w:val="en"/>
        </w:rPr>
        <w:lastRenderedPageBreak/>
        <w:t>EHS will not accept pyrophoric chemicals for disposal when they are in an unstable condition or in a condition unsuitable for safe transportation. The laboratory may be responsible for the cost of stabilization if laboratory staff is unable to stabilize the chemicals or make them safe for transportation.</w:t>
      </w:r>
    </w:p>
    <w:p w14:paraId="1CCED48F" w14:textId="77777777" w:rsidR="00C06CE8" w:rsidRPr="00990E0C" w:rsidRDefault="00C06CE8" w:rsidP="00C06CE8">
      <w:pPr>
        <w:pStyle w:val="NoSpacing"/>
        <w:rPr>
          <w:rFonts w:ascii="Times New Roman" w:hAnsi="Times New Roman"/>
          <w:i/>
          <w:iCs/>
          <w:sz w:val="24"/>
          <w:szCs w:val="24"/>
          <w:lang w:val="en"/>
        </w:rPr>
      </w:pPr>
    </w:p>
    <w:p w14:paraId="45BD34B6" w14:textId="77777777" w:rsidR="00C06CE8" w:rsidRPr="00990E0C" w:rsidRDefault="00C06CE8" w:rsidP="00C06CE8">
      <w:pPr>
        <w:pStyle w:val="NoSpacing"/>
        <w:rPr>
          <w:rFonts w:ascii="Times New Roman" w:hAnsi="Times New Roman"/>
          <w:i/>
          <w:iCs/>
          <w:sz w:val="24"/>
          <w:szCs w:val="24"/>
          <w:lang w:val="en"/>
        </w:rPr>
      </w:pPr>
      <w:r w:rsidRPr="00990E0C">
        <w:rPr>
          <w:rFonts w:ascii="Times New Roman" w:hAnsi="Times New Roman"/>
          <w:i/>
          <w:iCs/>
          <w:sz w:val="24"/>
          <w:szCs w:val="24"/>
          <w:lang w:val="en"/>
        </w:rPr>
        <w:t xml:space="preserve">Disposal of Pyrophoric Contaminated Materials </w:t>
      </w:r>
    </w:p>
    <w:p w14:paraId="069BFDE4" w14:textId="77777777" w:rsidR="00C06CE8" w:rsidRPr="00C06CE8" w:rsidRDefault="00C06CE8" w:rsidP="00C06CE8">
      <w:pPr>
        <w:pStyle w:val="NoSpacing"/>
        <w:numPr>
          <w:ilvl w:val="0"/>
          <w:numId w:val="30"/>
        </w:numPr>
        <w:rPr>
          <w:rFonts w:ascii="Times New Roman" w:hAnsi="Times New Roman"/>
          <w:sz w:val="24"/>
          <w:szCs w:val="24"/>
          <w:lang w:val="en"/>
        </w:rPr>
      </w:pPr>
      <w:r w:rsidRPr="00C06CE8">
        <w:rPr>
          <w:rFonts w:ascii="Times New Roman" w:hAnsi="Times New Roman"/>
          <w:sz w:val="24"/>
          <w:szCs w:val="24"/>
          <w:lang w:val="en"/>
        </w:rPr>
        <w:t xml:space="preserve">All materials – disposable gloves, wipers, bench paper, etc. - that are contaminated with pyrophoric chemicals should be disposed as hazardous waste. </w:t>
      </w:r>
    </w:p>
    <w:p w14:paraId="2967CA27" w14:textId="77777777" w:rsidR="00C06CE8" w:rsidRPr="00C06CE8" w:rsidRDefault="00C06CE8" w:rsidP="00C06CE8">
      <w:pPr>
        <w:pStyle w:val="NoSpacing"/>
        <w:numPr>
          <w:ilvl w:val="0"/>
          <w:numId w:val="30"/>
        </w:numPr>
        <w:rPr>
          <w:rFonts w:ascii="Times New Roman" w:hAnsi="Times New Roman"/>
          <w:sz w:val="24"/>
          <w:szCs w:val="24"/>
          <w:lang w:val="en"/>
        </w:rPr>
      </w:pPr>
      <w:r w:rsidRPr="00C06CE8">
        <w:rPr>
          <w:rFonts w:ascii="Times New Roman" w:hAnsi="Times New Roman"/>
          <w:sz w:val="24"/>
          <w:szCs w:val="24"/>
          <w:lang w:val="en"/>
        </w:rPr>
        <w:t>The contaminated waste should not be left overnight in the open laboratory but must be properly contained to prevent fires.</w:t>
      </w:r>
    </w:p>
    <w:p w14:paraId="0DC30819" w14:textId="77777777" w:rsidR="00C06CE8" w:rsidRPr="00C06CE8" w:rsidRDefault="00C06CE8" w:rsidP="00C06CE8">
      <w:pPr>
        <w:pStyle w:val="NoSpacing"/>
        <w:numPr>
          <w:ilvl w:val="0"/>
          <w:numId w:val="29"/>
        </w:numPr>
        <w:rPr>
          <w:rFonts w:ascii="Times New Roman" w:hAnsi="Times New Roman"/>
          <w:sz w:val="24"/>
          <w:szCs w:val="24"/>
          <w:lang w:val="en"/>
        </w:rPr>
      </w:pPr>
      <w:r w:rsidRPr="00C06CE8">
        <w:rPr>
          <w:rFonts w:ascii="Times New Roman" w:hAnsi="Times New Roman"/>
          <w:sz w:val="24"/>
          <w:szCs w:val="24"/>
          <w:lang w:val="en"/>
        </w:rPr>
        <w:t>Any container with residual pyrophoric chemicals must be stored under slightly positive nitrogen pressure in the headspace and these containers should NEVER be opened to the atmosphere.</w:t>
      </w:r>
    </w:p>
    <w:p w14:paraId="0E1A56F7" w14:textId="77777777" w:rsidR="00C06CE8" w:rsidRPr="00C06CE8" w:rsidRDefault="00C06CE8" w:rsidP="00C06CE8">
      <w:pPr>
        <w:pStyle w:val="NoSpacing"/>
        <w:numPr>
          <w:ilvl w:val="0"/>
          <w:numId w:val="29"/>
        </w:numPr>
        <w:rPr>
          <w:rFonts w:ascii="Times New Roman" w:hAnsi="Times New Roman"/>
          <w:sz w:val="24"/>
          <w:szCs w:val="24"/>
          <w:lang w:val="en"/>
        </w:rPr>
      </w:pPr>
      <w:r w:rsidRPr="00C06CE8">
        <w:rPr>
          <w:rFonts w:ascii="Times New Roman" w:hAnsi="Times New Roman"/>
          <w:sz w:val="24"/>
          <w:szCs w:val="24"/>
          <w:lang w:val="en"/>
        </w:rPr>
        <w:t>If a pyrophoric chemical that is stored in a solvent has dried out, then it must be CAREFULLY diluted within a fume hood with the solvent in which the reagent was originally stored. Use the laboratory’s specific SOP for dilution of pyrophoric reagents.</w:t>
      </w:r>
    </w:p>
    <w:p w14:paraId="2386F7D5" w14:textId="77777777" w:rsidR="00C06CE8" w:rsidRPr="00C06CE8" w:rsidRDefault="00C06CE8" w:rsidP="00C06CE8">
      <w:pPr>
        <w:pStyle w:val="NoSpacing"/>
        <w:numPr>
          <w:ilvl w:val="0"/>
          <w:numId w:val="29"/>
        </w:numPr>
        <w:rPr>
          <w:rFonts w:ascii="Times New Roman" w:hAnsi="Times New Roman"/>
          <w:sz w:val="24"/>
          <w:szCs w:val="24"/>
          <w:lang w:val="en"/>
        </w:rPr>
      </w:pPr>
      <w:r w:rsidRPr="00C06CE8">
        <w:rPr>
          <w:rFonts w:ascii="Times New Roman" w:hAnsi="Times New Roman"/>
          <w:sz w:val="24"/>
          <w:szCs w:val="24"/>
          <w:lang w:val="en"/>
        </w:rPr>
        <w:t>For any significant amount of reagent remaining in the reagent bottle, first ensure that the bottle is purged with inert gas. Place a secondary container such as a sealable plastic bag (or the manufacturer supplied aluminum can in which the bottle was shipped) into an inert atmosphere and purge it with inert gas. Put the reagent bottle into this purged secondary container and seal for EHS pickup.</w:t>
      </w:r>
    </w:p>
    <w:p w14:paraId="0BDE5F67" w14:textId="77777777" w:rsidR="00C06CE8" w:rsidRPr="00C06CE8" w:rsidRDefault="00C06CE8" w:rsidP="00C06CE8">
      <w:pPr>
        <w:pStyle w:val="NoSpacing"/>
        <w:numPr>
          <w:ilvl w:val="0"/>
          <w:numId w:val="29"/>
        </w:numPr>
        <w:rPr>
          <w:rFonts w:ascii="Times New Roman" w:hAnsi="Times New Roman"/>
          <w:sz w:val="24"/>
          <w:szCs w:val="24"/>
          <w:lang w:val="en"/>
        </w:rPr>
      </w:pPr>
      <w:r w:rsidRPr="00C06CE8">
        <w:rPr>
          <w:rFonts w:ascii="Times New Roman" w:hAnsi="Times New Roman"/>
          <w:sz w:val="24"/>
          <w:szCs w:val="24"/>
          <w:lang w:val="en"/>
        </w:rPr>
        <w:t xml:space="preserve">With continuous purging of the headspace using inert gas flow, small amounts of liquid pyrophoric reagents and </w:t>
      </w:r>
      <w:proofErr w:type="spellStart"/>
      <w:r w:rsidRPr="00C06CE8">
        <w:rPr>
          <w:rFonts w:ascii="Times New Roman" w:hAnsi="Times New Roman"/>
          <w:sz w:val="24"/>
          <w:szCs w:val="24"/>
          <w:lang w:val="en"/>
        </w:rPr>
        <w:t>rinsates</w:t>
      </w:r>
      <w:proofErr w:type="spellEnd"/>
      <w:r w:rsidRPr="00C06CE8">
        <w:rPr>
          <w:rFonts w:ascii="Times New Roman" w:hAnsi="Times New Roman"/>
          <w:sz w:val="24"/>
          <w:szCs w:val="24"/>
          <w:lang w:val="en"/>
        </w:rPr>
        <w:t xml:space="preserve"> can be safely hydrolyzed/quenched by the drop-wise addition of reagents and </w:t>
      </w:r>
      <w:proofErr w:type="spellStart"/>
      <w:r w:rsidRPr="00C06CE8">
        <w:rPr>
          <w:rFonts w:ascii="Times New Roman" w:hAnsi="Times New Roman"/>
          <w:sz w:val="24"/>
          <w:szCs w:val="24"/>
          <w:lang w:val="en"/>
        </w:rPr>
        <w:t>rinsates</w:t>
      </w:r>
      <w:proofErr w:type="spellEnd"/>
      <w:r w:rsidRPr="00C06CE8">
        <w:rPr>
          <w:rFonts w:ascii="Times New Roman" w:hAnsi="Times New Roman"/>
          <w:sz w:val="24"/>
          <w:szCs w:val="24"/>
          <w:lang w:val="en"/>
        </w:rPr>
        <w:t xml:space="preserve"> into a reaction flask or a beaker containing isopropanol or </w:t>
      </w:r>
      <w:proofErr w:type="spellStart"/>
      <w:r w:rsidRPr="00C06CE8">
        <w:rPr>
          <w:rFonts w:ascii="Times New Roman" w:hAnsi="Times New Roman"/>
          <w:sz w:val="24"/>
          <w:szCs w:val="24"/>
          <w:lang w:val="en"/>
        </w:rPr>
        <w:t>isobutanol</w:t>
      </w:r>
      <w:proofErr w:type="spellEnd"/>
      <w:r w:rsidRPr="00C06CE8">
        <w:rPr>
          <w:rFonts w:ascii="Times New Roman" w:hAnsi="Times New Roman"/>
          <w:sz w:val="24"/>
          <w:szCs w:val="24"/>
          <w:lang w:val="en"/>
        </w:rPr>
        <w:t>, while making sure that the container is kept in a cryogenic dry ice/isopropanol bath.</w:t>
      </w:r>
    </w:p>
    <w:p w14:paraId="6CFEAEA8" w14:textId="77777777" w:rsidR="00C06CE8" w:rsidRPr="00C06CE8" w:rsidRDefault="00C06CE8" w:rsidP="00C06CE8">
      <w:pPr>
        <w:pStyle w:val="NoSpacing"/>
        <w:numPr>
          <w:ilvl w:val="0"/>
          <w:numId w:val="29"/>
        </w:numPr>
        <w:rPr>
          <w:rFonts w:ascii="Times New Roman" w:hAnsi="Times New Roman"/>
          <w:sz w:val="24"/>
          <w:szCs w:val="24"/>
          <w:lang w:val="en"/>
        </w:rPr>
      </w:pPr>
      <w:r w:rsidRPr="00C06CE8">
        <w:rPr>
          <w:rFonts w:ascii="Times New Roman" w:hAnsi="Times New Roman"/>
          <w:sz w:val="24"/>
          <w:szCs w:val="24"/>
          <w:lang w:val="en"/>
        </w:rPr>
        <w:t xml:space="preserve">If only trace amounts of the reagent remain in the reagent container, purge the container headspace with inert gas and triple rinse the reagent container using the solvent in which the reagent was originally stored. </w:t>
      </w:r>
      <w:proofErr w:type="spellStart"/>
      <w:r w:rsidRPr="00C06CE8">
        <w:rPr>
          <w:rFonts w:ascii="Times New Roman" w:hAnsi="Times New Roman"/>
          <w:sz w:val="24"/>
          <w:szCs w:val="24"/>
          <w:lang w:val="en"/>
        </w:rPr>
        <w:t>Rinsates</w:t>
      </w:r>
      <w:proofErr w:type="spellEnd"/>
      <w:r w:rsidRPr="00C06CE8">
        <w:rPr>
          <w:rFonts w:ascii="Times New Roman" w:hAnsi="Times New Roman"/>
          <w:sz w:val="24"/>
          <w:szCs w:val="24"/>
          <w:lang w:val="en"/>
        </w:rPr>
        <w:t xml:space="preserve"> can then be hydrolyzed as described above. Also, the above procedure should be followed for rinsing empty septa-sealed pyrophoric reagent bottles (such as Sure/Seal™ bottles) and rinsed off with water prior to disposal in a </w:t>
      </w:r>
      <w:proofErr w:type="gramStart"/>
      <w:r w:rsidRPr="00C06CE8">
        <w:rPr>
          <w:rFonts w:ascii="Times New Roman" w:hAnsi="Times New Roman"/>
          <w:sz w:val="24"/>
          <w:szCs w:val="24"/>
          <w:lang w:val="en"/>
        </w:rPr>
        <w:t>sharps</w:t>
      </w:r>
      <w:proofErr w:type="gramEnd"/>
      <w:r w:rsidRPr="00C06CE8">
        <w:rPr>
          <w:rFonts w:ascii="Times New Roman" w:hAnsi="Times New Roman"/>
          <w:sz w:val="24"/>
          <w:szCs w:val="24"/>
          <w:lang w:val="en"/>
        </w:rPr>
        <w:t xml:space="preserve"> container.</w:t>
      </w:r>
    </w:p>
    <w:p w14:paraId="017F64BC" w14:textId="77777777" w:rsidR="00C06CE8" w:rsidRPr="00C06CE8" w:rsidRDefault="00C06CE8" w:rsidP="00C06CE8">
      <w:pPr>
        <w:pStyle w:val="NoSpacing"/>
        <w:numPr>
          <w:ilvl w:val="0"/>
          <w:numId w:val="29"/>
        </w:numPr>
        <w:rPr>
          <w:rFonts w:ascii="Times New Roman" w:hAnsi="Times New Roman"/>
          <w:sz w:val="24"/>
          <w:szCs w:val="24"/>
          <w:lang w:val="en"/>
        </w:rPr>
      </w:pPr>
      <w:r w:rsidRPr="00C06CE8">
        <w:rPr>
          <w:rFonts w:ascii="Times New Roman" w:hAnsi="Times New Roman"/>
          <w:sz w:val="24"/>
          <w:szCs w:val="24"/>
          <w:lang w:val="en"/>
        </w:rPr>
        <w:t xml:space="preserve">Reaction mixtures containing pyrophoric reagents including </w:t>
      </w:r>
      <w:proofErr w:type="spellStart"/>
      <w:r w:rsidRPr="00C06CE8">
        <w:rPr>
          <w:rFonts w:ascii="Times New Roman" w:hAnsi="Times New Roman"/>
          <w:sz w:val="24"/>
          <w:szCs w:val="24"/>
          <w:lang w:val="en"/>
        </w:rPr>
        <w:t>BuLi</w:t>
      </w:r>
      <w:proofErr w:type="spellEnd"/>
      <w:r w:rsidRPr="00C06CE8">
        <w:rPr>
          <w:rFonts w:ascii="Times New Roman" w:hAnsi="Times New Roman"/>
          <w:sz w:val="24"/>
          <w:szCs w:val="24"/>
          <w:lang w:val="en"/>
        </w:rPr>
        <w:t>, Grignard reagents, LiAlH</w:t>
      </w:r>
      <w:r w:rsidRPr="00C06CE8">
        <w:rPr>
          <w:rFonts w:ascii="Times New Roman" w:hAnsi="Times New Roman"/>
          <w:sz w:val="24"/>
          <w:szCs w:val="24"/>
          <w:vertAlign w:val="subscript"/>
          <w:lang w:val="en"/>
        </w:rPr>
        <w:t>4</w:t>
      </w:r>
      <w:r w:rsidRPr="00C06CE8">
        <w:rPr>
          <w:rFonts w:ascii="Times New Roman" w:hAnsi="Times New Roman"/>
          <w:sz w:val="24"/>
          <w:szCs w:val="24"/>
          <w:lang w:val="en"/>
        </w:rPr>
        <w:t>, NaBH</w:t>
      </w:r>
      <w:r w:rsidRPr="00C06CE8">
        <w:rPr>
          <w:rFonts w:ascii="Times New Roman" w:hAnsi="Times New Roman"/>
          <w:sz w:val="24"/>
          <w:szCs w:val="24"/>
          <w:vertAlign w:val="subscript"/>
          <w:lang w:val="en"/>
        </w:rPr>
        <w:t>4</w:t>
      </w:r>
      <w:r w:rsidRPr="00C06CE8">
        <w:rPr>
          <w:rFonts w:ascii="Times New Roman" w:hAnsi="Times New Roman"/>
          <w:sz w:val="24"/>
          <w:szCs w:val="24"/>
          <w:lang w:val="en"/>
        </w:rPr>
        <w:t xml:space="preserve"> and other reactive agents should be carefully and completely quenched with hydroxyl solvents before combining these with other waste solvents or packaging for disposal by EHS.</w:t>
      </w:r>
    </w:p>
    <w:p w14:paraId="5FCDFC32" w14:textId="68A029AC" w:rsidR="00990E0C" w:rsidRPr="00990E0C" w:rsidRDefault="00C06CE8" w:rsidP="00990E0C">
      <w:pPr>
        <w:pStyle w:val="NoSpacing"/>
        <w:numPr>
          <w:ilvl w:val="0"/>
          <w:numId w:val="29"/>
        </w:numPr>
        <w:rPr>
          <w:rFonts w:ascii="Times New Roman" w:hAnsi="Times New Roman"/>
          <w:sz w:val="24"/>
          <w:szCs w:val="24"/>
          <w:lang w:val="en"/>
        </w:rPr>
      </w:pPr>
      <w:r w:rsidRPr="00C06CE8">
        <w:rPr>
          <w:rFonts w:ascii="Times New Roman" w:hAnsi="Times New Roman"/>
          <w:sz w:val="24"/>
          <w:szCs w:val="24"/>
          <w:lang w:val="en"/>
        </w:rPr>
        <w:t xml:space="preserve">Also, </w:t>
      </w:r>
      <w:proofErr w:type="spellStart"/>
      <w:r w:rsidRPr="00C06CE8">
        <w:rPr>
          <w:rFonts w:ascii="Times New Roman" w:hAnsi="Times New Roman"/>
          <w:sz w:val="24"/>
          <w:szCs w:val="24"/>
          <w:lang w:val="en"/>
        </w:rPr>
        <w:t>rinsate</w:t>
      </w:r>
      <w:proofErr w:type="spellEnd"/>
      <w:r w:rsidRPr="00C06CE8">
        <w:rPr>
          <w:rFonts w:ascii="Times New Roman" w:hAnsi="Times New Roman"/>
          <w:sz w:val="24"/>
          <w:szCs w:val="24"/>
          <w:lang w:val="en"/>
        </w:rPr>
        <w:t>(s) resulting from quenching reactions should be collected in a waste solvent container.</w:t>
      </w:r>
    </w:p>
    <w:p w14:paraId="4957D673" w14:textId="77777777" w:rsidR="00076545" w:rsidRPr="00BB13A3" w:rsidRDefault="00076545" w:rsidP="00076545">
      <w:pPr>
        <w:spacing w:before="20" w:after="20" w:line="240" w:lineRule="auto"/>
        <w:rPr>
          <w:rFonts w:ascii="Times New Roman" w:hAnsi="Times New Roman" w:cs="Times New Roman"/>
          <w:sz w:val="24"/>
          <w:szCs w:val="24"/>
        </w:rPr>
      </w:pPr>
    </w:p>
    <w:p w14:paraId="49CAE334" w14:textId="77777777"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References</w:t>
      </w:r>
    </w:p>
    <w:p w14:paraId="077B0B2D" w14:textId="77777777" w:rsidR="00C06CE8" w:rsidRPr="00C06CE8" w:rsidRDefault="004B4BFF" w:rsidP="00C06CE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hyperlink r:id="rId17" w:history="1">
        <w:r w:rsidR="00C06CE8" w:rsidRPr="00C06CE8">
          <w:rPr>
            <w:rFonts w:ascii="Times New Roman" w:eastAsia="Times New Roman" w:hAnsi="Times New Roman" w:cs="Times New Roman"/>
            <w:color w:val="0000FF"/>
            <w:sz w:val="24"/>
            <w:szCs w:val="24"/>
            <w:u w:val="single"/>
            <w:lang w:val="en"/>
          </w:rPr>
          <w:t>Sure Seal™ Bottles – Standard Operating Procedure, University of Berkley</w:t>
        </w:r>
      </w:hyperlink>
      <w:r w:rsidR="00C06CE8" w:rsidRPr="00C06CE8">
        <w:rPr>
          <w:rFonts w:ascii="Times New Roman" w:eastAsia="Times New Roman" w:hAnsi="Times New Roman" w:cs="Times New Roman"/>
          <w:sz w:val="24"/>
          <w:szCs w:val="24"/>
          <w:lang w:val="en"/>
        </w:rPr>
        <w:t xml:space="preserve">  </w:t>
      </w:r>
    </w:p>
    <w:p w14:paraId="16686330" w14:textId="77777777" w:rsidR="00C06CE8" w:rsidRPr="00C06CE8" w:rsidRDefault="004B4BFF" w:rsidP="00C06CE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hyperlink r:id="rId18" w:history="1">
        <w:r w:rsidR="00C06CE8" w:rsidRPr="00C06CE8">
          <w:rPr>
            <w:rFonts w:ascii="Times New Roman" w:eastAsia="Times New Roman" w:hAnsi="Times New Roman" w:cs="Times New Roman"/>
            <w:color w:val="0000FF"/>
            <w:sz w:val="24"/>
            <w:szCs w:val="24"/>
            <w:u w:val="single"/>
            <w:lang w:val="en"/>
          </w:rPr>
          <w:t>Pyrophoric Chemicals Guide, University of Minnesota Environmental Health and Safety</w:t>
        </w:r>
      </w:hyperlink>
      <w:r w:rsidR="00C06CE8" w:rsidRPr="00C06CE8">
        <w:rPr>
          <w:rFonts w:ascii="Times New Roman" w:eastAsia="Times New Roman" w:hAnsi="Times New Roman" w:cs="Times New Roman"/>
          <w:sz w:val="24"/>
          <w:szCs w:val="24"/>
          <w:lang w:val="en"/>
        </w:rPr>
        <w:t xml:space="preserve"> </w:t>
      </w:r>
    </w:p>
    <w:p w14:paraId="6F7EA170" w14:textId="77777777" w:rsidR="00C06CE8" w:rsidRPr="00C06CE8" w:rsidRDefault="004B4BFF" w:rsidP="00C06CE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hyperlink r:id="rId19" w:history="1">
        <w:proofErr w:type="spellStart"/>
        <w:r w:rsidR="00C06CE8">
          <w:rPr>
            <w:rStyle w:val="Hyperlink"/>
            <w:rFonts w:ascii="Times New Roman" w:eastAsia="Times New Roman" w:hAnsi="Times New Roman" w:cs="Times New Roman"/>
            <w:sz w:val="24"/>
            <w:szCs w:val="24"/>
            <w:lang w:val="en"/>
          </w:rPr>
          <w:t>Bretherick’s</w:t>
        </w:r>
        <w:proofErr w:type="spellEnd"/>
        <w:r w:rsidR="00C06CE8">
          <w:rPr>
            <w:rStyle w:val="Hyperlink"/>
            <w:rFonts w:ascii="Times New Roman" w:eastAsia="Times New Roman" w:hAnsi="Times New Roman" w:cs="Times New Roman"/>
            <w:sz w:val="24"/>
            <w:szCs w:val="24"/>
            <w:lang w:val="en"/>
          </w:rPr>
          <w:t xml:space="preserve"> Handbook of Reactive Chemical Hazards Sixth </w:t>
        </w:r>
        <w:proofErr w:type="gramStart"/>
        <w:r w:rsidR="00C06CE8">
          <w:rPr>
            <w:rStyle w:val="Hyperlink"/>
            <w:rFonts w:ascii="Times New Roman" w:eastAsia="Times New Roman" w:hAnsi="Times New Roman" w:cs="Times New Roman"/>
            <w:sz w:val="24"/>
            <w:szCs w:val="24"/>
            <w:lang w:val="en"/>
          </w:rPr>
          <w:t>addition</w:t>
        </w:r>
        <w:proofErr w:type="gramEnd"/>
        <w:r w:rsidR="00C06CE8">
          <w:rPr>
            <w:rStyle w:val="Hyperlink"/>
            <w:rFonts w:ascii="Times New Roman" w:eastAsia="Times New Roman" w:hAnsi="Times New Roman" w:cs="Times New Roman"/>
            <w:sz w:val="24"/>
            <w:szCs w:val="24"/>
            <w:lang w:val="en"/>
          </w:rPr>
          <w:t xml:space="preserve"> Volume 1</w:t>
        </w:r>
      </w:hyperlink>
    </w:p>
    <w:p w14:paraId="680442D1" w14:textId="77777777" w:rsidR="00C06CE8" w:rsidRPr="00C06CE8" w:rsidRDefault="004B4BFF" w:rsidP="00C06CE8">
      <w:pPr>
        <w:numPr>
          <w:ilvl w:val="0"/>
          <w:numId w:val="32"/>
        </w:numPr>
        <w:spacing w:before="100" w:beforeAutospacing="1" w:after="100" w:afterAutospacing="1" w:line="240" w:lineRule="auto"/>
        <w:rPr>
          <w:rFonts w:ascii="Times New Roman" w:eastAsia="Times New Roman" w:hAnsi="Times New Roman" w:cs="Times New Roman"/>
          <w:sz w:val="24"/>
          <w:szCs w:val="24"/>
          <w:lang w:val="en"/>
        </w:rPr>
      </w:pPr>
      <w:hyperlink r:id="rId20" w:history="1">
        <w:r w:rsidR="00C06CE8" w:rsidRPr="00990E0C">
          <w:rPr>
            <w:rStyle w:val="Hyperlink"/>
            <w:rFonts w:ascii="Times New Roman" w:eastAsia="Times New Roman" w:hAnsi="Times New Roman" w:cs="Times New Roman"/>
            <w:sz w:val="24"/>
            <w:szCs w:val="24"/>
          </w:rPr>
          <w:t>Handling Pyrophoric Reagents</w:t>
        </w:r>
      </w:hyperlink>
      <w:r w:rsidR="00C06CE8" w:rsidRPr="00C06CE8">
        <w:rPr>
          <w:rFonts w:ascii="Times New Roman" w:eastAsia="Times New Roman" w:hAnsi="Times New Roman" w:cs="Times New Roman"/>
          <w:sz w:val="24"/>
          <w:szCs w:val="24"/>
        </w:rPr>
        <w:t xml:space="preserve"> from U.S. Dept. of Energy and Pacific Northwest National Laboratory</w:t>
      </w:r>
    </w:p>
    <w:p w14:paraId="18A38B1E" w14:textId="77777777" w:rsidR="00C06CE8" w:rsidRPr="00C06CE8" w:rsidRDefault="004B4BFF" w:rsidP="00C06CE8">
      <w:pPr>
        <w:pStyle w:val="ListParagraph"/>
        <w:numPr>
          <w:ilvl w:val="0"/>
          <w:numId w:val="32"/>
        </w:numPr>
        <w:spacing w:after="0" w:line="240" w:lineRule="auto"/>
        <w:ind w:right="547"/>
        <w:rPr>
          <w:rFonts w:ascii="Times New Roman" w:hAnsi="Times New Roman"/>
          <w:color w:val="0000FF"/>
          <w:sz w:val="24"/>
          <w:szCs w:val="24"/>
          <w:u w:val="single"/>
        </w:rPr>
      </w:pPr>
      <w:hyperlink r:id="rId21" w:history="1">
        <w:r w:rsidR="00C06CE8" w:rsidRPr="00C06CE8">
          <w:rPr>
            <w:rStyle w:val="Hyperlink"/>
            <w:rFonts w:ascii="Times New Roman" w:hAnsi="Times New Roman"/>
            <w:sz w:val="24"/>
            <w:szCs w:val="24"/>
          </w:rPr>
          <w:t>Sigma-Aldrich Technical Bulletin AL-134</w:t>
        </w:r>
      </w:hyperlink>
      <w:r w:rsidR="00C06CE8" w:rsidRPr="00C06CE8">
        <w:rPr>
          <w:rFonts w:ascii="Times New Roman" w:hAnsi="Times New Roman"/>
          <w:color w:val="0000FF"/>
          <w:sz w:val="24"/>
          <w:szCs w:val="24"/>
          <w:u w:val="single"/>
        </w:rPr>
        <w:t xml:space="preserve"> </w:t>
      </w:r>
      <w:r w:rsidR="00C06CE8" w:rsidRPr="00C06CE8">
        <w:rPr>
          <w:rFonts w:ascii="Times New Roman" w:hAnsi="Times New Roman"/>
          <w:sz w:val="24"/>
          <w:szCs w:val="24"/>
          <w:u w:val="single"/>
        </w:rPr>
        <w:t xml:space="preserve">– Handling Air-Sensitive Reagents </w:t>
      </w:r>
    </w:p>
    <w:p w14:paraId="551CB485" w14:textId="77777777" w:rsidR="00C06CE8" w:rsidRPr="00C06CE8" w:rsidRDefault="004B4BFF" w:rsidP="00C06CE8">
      <w:pPr>
        <w:pStyle w:val="ListParagraph"/>
        <w:numPr>
          <w:ilvl w:val="0"/>
          <w:numId w:val="32"/>
        </w:numPr>
        <w:spacing w:after="0" w:line="240" w:lineRule="auto"/>
        <w:ind w:right="547"/>
        <w:rPr>
          <w:rFonts w:ascii="Times New Roman" w:hAnsi="Times New Roman"/>
          <w:color w:val="0000FF"/>
          <w:sz w:val="24"/>
          <w:szCs w:val="24"/>
          <w:u w:val="single"/>
        </w:rPr>
      </w:pPr>
      <w:hyperlink r:id="rId22" w:history="1">
        <w:r w:rsidR="00C06CE8" w:rsidRPr="00C06CE8">
          <w:rPr>
            <w:rStyle w:val="Hyperlink"/>
            <w:rFonts w:ascii="Times New Roman" w:hAnsi="Times New Roman"/>
            <w:sz w:val="24"/>
            <w:szCs w:val="24"/>
          </w:rPr>
          <w:t>Sigma-Aldrich Technical Bulletin AL-164</w:t>
        </w:r>
      </w:hyperlink>
      <w:r w:rsidR="00C06CE8" w:rsidRPr="00C06CE8">
        <w:rPr>
          <w:rFonts w:ascii="Times New Roman" w:hAnsi="Times New Roman"/>
          <w:color w:val="0000FF"/>
          <w:sz w:val="24"/>
          <w:szCs w:val="24"/>
          <w:u w:val="single"/>
        </w:rPr>
        <w:t xml:space="preserve"> </w:t>
      </w:r>
      <w:r w:rsidR="00C06CE8" w:rsidRPr="00C06CE8">
        <w:rPr>
          <w:rFonts w:ascii="Times New Roman" w:hAnsi="Times New Roman"/>
          <w:sz w:val="24"/>
          <w:szCs w:val="24"/>
          <w:u w:val="single"/>
        </w:rPr>
        <w:t xml:space="preserve">– Handling Pyrophoric Reagents </w:t>
      </w:r>
    </w:p>
    <w:p w14:paraId="49463C1D" w14:textId="77777777" w:rsidR="00C06CE8" w:rsidRDefault="00C06CE8" w:rsidP="005B5E45">
      <w:pPr>
        <w:spacing w:line="240" w:lineRule="auto"/>
        <w:rPr>
          <w:rFonts w:ascii="Times New Roman" w:hAnsi="Times New Roman" w:cs="Times New Roman"/>
          <w:sz w:val="24"/>
          <w:szCs w:val="24"/>
          <w:highlight w:val="yellow"/>
        </w:rPr>
      </w:pPr>
    </w:p>
    <w:p w14:paraId="267D10A9" w14:textId="77777777" w:rsidR="00076545" w:rsidRPr="00C06CE8" w:rsidRDefault="00076545" w:rsidP="00C06CE8">
      <w:pPr>
        <w:pStyle w:val="ListParagraph"/>
        <w:numPr>
          <w:ilvl w:val="0"/>
          <w:numId w:val="13"/>
        </w:numPr>
        <w:spacing w:line="240" w:lineRule="auto"/>
        <w:rPr>
          <w:rFonts w:ascii="Times New Roman" w:hAnsi="Times New Roman"/>
          <w:b/>
          <w:sz w:val="24"/>
          <w:szCs w:val="24"/>
        </w:rPr>
      </w:pPr>
      <w:r w:rsidRPr="00C06CE8">
        <w:rPr>
          <w:rFonts w:ascii="Times New Roman" w:hAnsi="Times New Roman"/>
          <w:b/>
          <w:sz w:val="24"/>
          <w:szCs w:val="24"/>
          <w:u w:val="single"/>
        </w:rPr>
        <w:t>Documentation of Training</w:t>
      </w:r>
      <w:r w:rsidRPr="00C06CE8">
        <w:rPr>
          <w:rFonts w:ascii="Times New Roman" w:hAnsi="Times New Roman"/>
          <w:b/>
          <w:sz w:val="24"/>
          <w:szCs w:val="24"/>
        </w:rPr>
        <w:t xml:space="preserve"> </w:t>
      </w:r>
    </w:p>
    <w:p w14:paraId="1A821393" w14:textId="0C8F2532" w:rsidR="00076545" w:rsidRPr="00990E0C" w:rsidRDefault="00076545" w:rsidP="00076545">
      <w:pPr>
        <w:spacing w:after="0" w:line="240" w:lineRule="auto"/>
        <w:rPr>
          <w:rFonts w:ascii="Times New Roman" w:hAnsi="Times New Roman"/>
          <w:sz w:val="24"/>
          <w:szCs w:val="24"/>
        </w:rPr>
      </w:pPr>
      <w:r w:rsidRPr="00B2118E">
        <w:rPr>
          <w:rFonts w:ascii="Times New Roman" w:hAnsi="Times New Roman"/>
          <w:sz w:val="24"/>
          <w:szCs w:val="24"/>
        </w:rPr>
        <w:t xml:space="preserve">Prior to conducting any work with </w:t>
      </w:r>
      <w:r w:rsidR="00C06CE8" w:rsidRPr="00B2118E">
        <w:rPr>
          <w:rFonts w:ascii="Times New Roman" w:hAnsi="Times New Roman"/>
          <w:sz w:val="24"/>
          <w:szCs w:val="24"/>
        </w:rPr>
        <w:t>Pyrophoric Reagent Handling</w:t>
      </w:r>
      <w:r w:rsidRPr="00B2118E">
        <w:rPr>
          <w:rFonts w:ascii="Times New Roman" w:hAnsi="Times New Roman"/>
          <w:sz w:val="24"/>
          <w:szCs w:val="24"/>
        </w:rPr>
        <w:t xml:space="preserve"> designated personnel must provide training to his/her laboratory personnel specific to the hazards involved in working with this substance, work area decontamination, and emergency procedures.  </w:t>
      </w:r>
    </w:p>
    <w:p w14:paraId="2405E11C" w14:textId="73D9FB6B" w:rsidR="00076545" w:rsidRPr="00990E0C" w:rsidRDefault="00076545" w:rsidP="00990E0C">
      <w:pPr>
        <w:pStyle w:val="ListParagraph"/>
        <w:numPr>
          <w:ilvl w:val="0"/>
          <w:numId w:val="6"/>
        </w:numPr>
        <w:spacing w:after="0" w:line="240" w:lineRule="auto"/>
        <w:ind w:left="720"/>
        <w:rPr>
          <w:rFonts w:ascii="Times New Roman" w:hAnsi="Times New Roman"/>
          <w:sz w:val="24"/>
          <w:szCs w:val="24"/>
        </w:rPr>
      </w:pPr>
      <w:r w:rsidRPr="00BB13A3">
        <w:rPr>
          <w:rFonts w:ascii="Times New Roman" w:hAnsi="Times New Roman"/>
          <w:sz w:val="24"/>
          <w:szCs w:val="24"/>
        </w:rPr>
        <w:t xml:space="preserve">The Principal Investigator must </w:t>
      </w:r>
      <w:r w:rsidR="00C115FC">
        <w:rPr>
          <w:rFonts w:ascii="Times New Roman" w:hAnsi="Times New Roman"/>
          <w:sz w:val="24"/>
          <w:szCs w:val="24"/>
        </w:rPr>
        <w:t xml:space="preserve">provide </w:t>
      </w:r>
      <w:r w:rsidRPr="00BB13A3">
        <w:rPr>
          <w:rFonts w:ascii="Times New Roman" w:hAnsi="Times New Roman"/>
          <w:sz w:val="24"/>
          <w:szCs w:val="24"/>
        </w:rPr>
        <w:t xml:space="preserve">this SOP.  </w:t>
      </w:r>
    </w:p>
    <w:p w14:paraId="745D054E" w14:textId="29370E16" w:rsidR="00076545" w:rsidRPr="00990E0C" w:rsidRDefault="00076545" w:rsidP="00990E0C">
      <w:pPr>
        <w:pStyle w:val="ListParagraph"/>
        <w:numPr>
          <w:ilvl w:val="0"/>
          <w:numId w:val="6"/>
        </w:numPr>
        <w:spacing w:after="120" w:line="240" w:lineRule="auto"/>
        <w:ind w:left="720"/>
        <w:contextualSpacing w:val="0"/>
        <w:rPr>
          <w:rFonts w:ascii="Times New Roman" w:hAnsi="Times New Roman"/>
          <w:sz w:val="24"/>
          <w:szCs w:val="24"/>
        </w:rPr>
      </w:pPr>
      <w:r w:rsidRPr="00BB13A3">
        <w:rPr>
          <w:rFonts w:ascii="Times New Roman" w:hAnsi="Times New Roman"/>
          <w:sz w:val="24"/>
          <w:szCs w:val="24"/>
        </w:rPr>
        <w:t>The Principal Investigator must ensure that his/her laboratory personnel have attended appropriate laboratory safety</w:t>
      </w:r>
      <w:r w:rsidR="00027958" w:rsidRPr="00BB13A3">
        <w:rPr>
          <w:rFonts w:ascii="Times New Roman" w:hAnsi="Times New Roman"/>
          <w:sz w:val="24"/>
          <w:szCs w:val="24"/>
        </w:rPr>
        <w:t xml:space="preserve"> training or refresher training.</w:t>
      </w:r>
    </w:p>
    <w:p w14:paraId="2FA17C85" w14:textId="77777777"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14:paraId="6132C578" w14:textId="77777777"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00C06CE8" w:rsidRPr="00C06CE8">
        <w:rPr>
          <w:rFonts w:ascii="Times New Roman" w:hAnsi="Times New Roman" w:cs="Times New Roman"/>
          <w:i/>
          <w:sz w:val="24"/>
          <w:szCs w:val="24"/>
        </w:rPr>
        <w:t xml:space="preserve">Pyrophoric Reagent Handling </w:t>
      </w:r>
      <w:r w:rsidRPr="00BB13A3">
        <w:rPr>
          <w:rFonts w:ascii="Times New Roman" w:hAnsi="Times New Roman" w:cs="Times New Roman"/>
          <w:sz w:val="24"/>
          <w:szCs w:val="24"/>
        </w:rPr>
        <w:t>is accurate and effectively provides standard operating procedures for laboratory personnel.</w:t>
      </w:r>
    </w:p>
    <w:p w14:paraId="73CE6D8C" w14:textId="77777777"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14:paraId="514D95B6" w14:textId="77777777" w:rsidR="005B5E45" w:rsidRPr="00BB13A3" w:rsidRDefault="005B5E45" w:rsidP="005B5E4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14:paraId="287538B7" w14:textId="77777777" w:rsidR="00076545" w:rsidRPr="00BB13A3" w:rsidRDefault="00076545" w:rsidP="00076545">
      <w:pPr>
        <w:spacing w:line="240" w:lineRule="auto"/>
        <w:rPr>
          <w:rFonts w:ascii="Times New Roman" w:hAnsi="Times New Roman" w:cs="Times New Roman"/>
          <w:sz w:val="24"/>
          <w:szCs w:val="24"/>
        </w:rPr>
      </w:pPr>
    </w:p>
    <w:p w14:paraId="340D96E7"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14:paraId="2D32441D" w14:textId="77777777" w:rsidTr="00990E0C">
        <w:trPr>
          <w:trHeight w:val="576"/>
        </w:trPr>
        <w:tc>
          <w:tcPr>
            <w:tcW w:w="3874" w:type="dxa"/>
            <w:shd w:val="clear" w:color="auto" w:fill="F2F2F2"/>
          </w:tcPr>
          <w:p w14:paraId="0862EE45"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521" w:type="dxa"/>
            <w:shd w:val="clear" w:color="auto" w:fill="F2F2F2"/>
          </w:tcPr>
          <w:p w14:paraId="565B7214"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55" w:type="dxa"/>
            <w:shd w:val="clear" w:color="auto" w:fill="F2F2F2"/>
          </w:tcPr>
          <w:p w14:paraId="0D345F2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14:paraId="34CB67C0" w14:textId="77777777" w:rsidTr="00990E0C">
        <w:trPr>
          <w:trHeight w:val="576"/>
        </w:trPr>
        <w:tc>
          <w:tcPr>
            <w:tcW w:w="3874" w:type="dxa"/>
            <w:shd w:val="clear" w:color="auto" w:fill="auto"/>
          </w:tcPr>
          <w:p w14:paraId="7C6BDF2D"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515DCEF6"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16D998E6"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55CD607A" w14:textId="77777777" w:rsidTr="00990E0C">
        <w:trPr>
          <w:trHeight w:val="576"/>
        </w:trPr>
        <w:tc>
          <w:tcPr>
            <w:tcW w:w="3874" w:type="dxa"/>
            <w:shd w:val="clear" w:color="auto" w:fill="auto"/>
          </w:tcPr>
          <w:p w14:paraId="7A58136D"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1FEE4545"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12E42789"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222759B9" w14:textId="77777777" w:rsidTr="00990E0C">
        <w:trPr>
          <w:trHeight w:val="576"/>
        </w:trPr>
        <w:tc>
          <w:tcPr>
            <w:tcW w:w="3874" w:type="dxa"/>
            <w:shd w:val="clear" w:color="auto" w:fill="auto"/>
          </w:tcPr>
          <w:p w14:paraId="42FAFA84"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31697DC2"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370A5338"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0B731B9E" w14:textId="77777777" w:rsidTr="00990E0C">
        <w:trPr>
          <w:trHeight w:val="576"/>
        </w:trPr>
        <w:tc>
          <w:tcPr>
            <w:tcW w:w="3874" w:type="dxa"/>
            <w:shd w:val="clear" w:color="auto" w:fill="auto"/>
          </w:tcPr>
          <w:p w14:paraId="5AA9C188"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3D726881"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691FFE7E"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7502B7FD" w14:textId="77777777" w:rsidTr="00990E0C">
        <w:trPr>
          <w:trHeight w:val="576"/>
        </w:trPr>
        <w:tc>
          <w:tcPr>
            <w:tcW w:w="3874" w:type="dxa"/>
            <w:shd w:val="clear" w:color="auto" w:fill="auto"/>
          </w:tcPr>
          <w:p w14:paraId="59F728D4"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79E64233"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1186A208"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26696750" w14:textId="77777777" w:rsidTr="00990E0C">
        <w:trPr>
          <w:trHeight w:val="576"/>
        </w:trPr>
        <w:tc>
          <w:tcPr>
            <w:tcW w:w="3874" w:type="dxa"/>
            <w:shd w:val="clear" w:color="auto" w:fill="auto"/>
          </w:tcPr>
          <w:p w14:paraId="04594FC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7155A036"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7CF0368B"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753D6806" w14:textId="77777777" w:rsidTr="00990E0C">
        <w:trPr>
          <w:trHeight w:val="576"/>
        </w:trPr>
        <w:tc>
          <w:tcPr>
            <w:tcW w:w="3874" w:type="dxa"/>
            <w:shd w:val="clear" w:color="auto" w:fill="auto"/>
          </w:tcPr>
          <w:p w14:paraId="34AD226F"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710EC2E7"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5E581C2A"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76E6022B" w14:textId="77777777" w:rsidTr="00990E0C">
        <w:trPr>
          <w:trHeight w:val="576"/>
        </w:trPr>
        <w:tc>
          <w:tcPr>
            <w:tcW w:w="3874" w:type="dxa"/>
            <w:shd w:val="clear" w:color="auto" w:fill="auto"/>
          </w:tcPr>
          <w:p w14:paraId="4FCC962E"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76AA410B"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7C8E3722"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3C9AD40F" w14:textId="77777777" w:rsidTr="00990E0C">
        <w:trPr>
          <w:trHeight w:val="576"/>
        </w:trPr>
        <w:tc>
          <w:tcPr>
            <w:tcW w:w="3874" w:type="dxa"/>
            <w:shd w:val="clear" w:color="auto" w:fill="auto"/>
          </w:tcPr>
          <w:p w14:paraId="70EE1E55"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7A0EA6AD"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1F1D282C"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549626FC" w14:textId="77777777" w:rsidTr="00990E0C">
        <w:trPr>
          <w:trHeight w:val="576"/>
        </w:trPr>
        <w:tc>
          <w:tcPr>
            <w:tcW w:w="3874" w:type="dxa"/>
            <w:shd w:val="clear" w:color="auto" w:fill="auto"/>
          </w:tcPr>
          <w:p w14:paraId="1AC6268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3EC001A6"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670C0E86"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3EC28005" w14:textId="77777777" w:rsidTr="00990E0C">
        <w:trPr>
          <w:trHeight w:val="576"/>
        </w:trPr>
        <w:tc>
          <w:tcPr>
            <w:tcW w:w="3874" w:type="dxa"/>
            <w:shd w:val="clear" w:color="auto" w:fill="auto"/>
          </w:tcPr>
          <w:p w14:paraId="1F627880"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521" w:type="dxa"/>
            <w:shd w:val="clear" w:color="auto" w:fill="auto"/>
          </w:tcPr>
          <w:p w14:paraId="1FB59002" w14:textId="77777777" w:rsidR="00076545" w:rsidRPr="00BB13A3" w:rsidRDefault="00076545" w:rsidP="002A2F66">
            <w:pPr>
              <w:spacing w:after="0" w:line="240" w:lineRule="auto"/>
              <w:rPr>
                <w:rFonts w:ascii="Times New Roman" w:hAnsi="Times New Roman" w:cs="Times New Roman"/>
                <w:b/>
                <w:sz w:val="24"/>
                <w:szCs w:val="24"/>
              </w:rPr>
            </w:pPr>
          </w:p>
        </w:tc>
        <w:tc>
          <w:tcPr>
            <w:tcW w:w="1955" w:type="dxa"/>
            <w:shd w:val="clear" w:color="auto" w:fill="auto"/>
          </w:tcPr>
          <w:p w14:paraId="13625779"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bl>
    <w:p w14:paraId="1E787A10" w14:textId="77777777" w:rsidR="00C212CD" w:rsidRPr="00BB13A3" w:rsidRDefault="00C212CD" w:rsidP="001B31B0">
      <w:pPr>
        <w:rPr>
          <w:rFonts w:ascii="Times New Roman" w:hAnsi="Times New Roman" w:cs="Times New Roman"/>
          <w:sz w:val="24"/>
          <w:szCs w:val="24"/>
        </w:rPr>
      </w:pPr>
    </w:p>
    <w:sectPr w:rsidR="00C212CD" w:rsidRPr="00BB13A3">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9AF0" w14:textId="77777777" w:rsidR="00001470" w:rsidRDefault="00001470" w:rsidP="00076545">
      <w:pPr>
        <w:spacing w:after="0" w:line="240" w:lineRule="auto"/>
      </w:pPr>
      <w:r>
        <w:separator/>
      </w:r>
    </w:p>
  </w:endnote>
  <w:endnote w:type="continuationSeparator" w:id="0">
    <w:p w14:paraId="7CB29B6C" w14:textId="77777777" w:rsidR="00001470" w:rsidRDefault="00001470"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0172C" w14:paraId="7543E57F" w14:textId="77777777" w:rsidTr="00E0172C">
      <w:tc>
        <w:tcPr>
          <w:tcW w:w="4500" w:type="pct"/>
          <w:tcBorders>
            <w:top w:val="single" w:sz="4" w:space="0" w:color="000000" w:themeColor="text1"/>
          </w:tcBorders>
        </w:tcPr>
        <w:p w14:paraId="66233005" w14:textId="77777777" w:rsidR="00E0172C" w:rsidRPr="005B5E45" w:rsidRDefault="004B4BFF"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EndPr/>
            <w:sdtContent>
              <w:r w:rsidR="00E0172C" w:rsidRPr="005B5E45">
                <w:rPr>
                  <w:rFonts w:ascii="Times New Roman" w:hAnsi="Times New Roman" w:cs="Times New Roman"/>
                </w:rPr>
                <w:t>Oregon State University</w:t>
              </w:r>
            </w:sdtContent>
          </w:sdt>
          <w:r w:rsidR="00E0172C" w:rsidRPr="005B5E45">
            <w:rPr>
              <w:rFonts w:ascii="Times New Roman" w:hAnsi="Times New Roman" w:cs="Times New Roman"/>
            </w:rPr>
            <w:t xml:space="preserve"> | </w:t>
          </w:r>
          <w:r w:rsidR="00E0172C" w:rsidRPr="005B5E45">
            <w:rPr>
              <w:rFonts w:ascii="Times New Roman" w:hAnsi="Times New Roman" w:cs="Times New Roman"/>
              <w:highlight w:val="yellow"/>
            </w:rPr>
            <w:t>[Department Name]</w:t>
          </w:r>
        </w:p>
      </w:tc>
      <w:tc>
        <w:tcPr>
          <w:tcW w:w="500" w:type="pct"/>
          <w:tcBorders>
            <w:top w:val="single" w:sz="4" w:space="0" w:color="C0504D" w:themeColor="accent2"/>
          </w:tcBorders>
          <w:shd w:val="clear" w:color="auto" w:fill="E36C0A" w:themeFill="accent6" w:themeFillShade="BF"/>
        </w:tcPr>
        <w:p w14:paraId="6EF62DB2" w14:textId="77777777" w:rsidR="00E0172C" w:rsidRPr="00E0172C" w:rsidRDefault="00E0172C">
          <w:pPr>
            <w:pStyle w:val="Header"/>
            <w:rPr>
              <w:color w:val="FF0000"/>
            </w:rPr>
          </w:pPr>
          <w:r>
            <w:fldChar w:fldCharType="begin"/>
          </w:r>
          <w:r>
            <w:instrText xml:space="preserve"> PAGE   \* MERGEFORMAT </w:instrText>
          </w:r>
          <w:r>
            <w:fldChar w:fldCharType="separate"/>
          </w:r>
          <w:r w:rsidR="0046100E" w:rsidRPr="0046100E">
            <w:rPr>
              <w:noProof/>
              <w:color w:val="FFFFFF" w:themeColor="background1"/>
            </w:rPr>
            <w:t>10</w:t>
          </w:r>
          <w:r>
            <w:rPr>
              <w:noProof/>
              <w:color w:val="FFFFFF" w:themeColor="background1"/>
            </w:rPr>
            <w:fldChar w:fldCharType="end"/>
          </w:r>
        </w:p>
      </w:tc>
    </w:tr>
  </w:tbl>
  <w:p w14:paraId="48C81F44"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E33A" w14:textId="77777777" w:rsidR="00001470" w:rsidRDefault="00001470" w:rsidP="00076545">
      <w:pPr>
        <w:spacing w:after="0" w:line="240" w:lineRule="auto"/>
      </w:pPr>
      <w:r>
        <w:separator/>
      </w:r>
    </w:p>
  </w:footnote>
  <w:footnote w:type="continuationSeparator" w:id="0">
    <w:p w14:paraId="529F9085" w14:textId="77777777" w:rsidR="00001470" w:rsidRDefault="00001470"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9555" w14:textId="77777777" w:rsidR="00076545" w:rsidRPr="005E708F" w:rsidRDefault="005E708F"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7820B5A0" wp14:editId="19E4AB85">
          <wp:simplePos x="0" y="0"/>
          <wp:positionH relativeFrom="column">
            <wp:posOffset>-390525</wp:posOffset>
          </wp:positionH>
          <wp:positionV relativeFrom="paragraph">
            <wp:posOffset>-123825</wp:posOffset>
          </wp:positionV>
          <wp:extent cx="400050" cy="536575"/>
          <wp:effectExtent l="0" t="0" r="0" b="0"/>
          <wp:wrapTight wrapText="bothSides">
            <wp:wrapPolygon edited="0">
              <wp:start x="4114" y="0"/>
              <wp:lineTo x="0" y="3834"/>
              <wp:lineTo x="0" y="13037"/>
              <wp:lineTo x="6171" y="18405"/>
              <wp:lineTo x="7200" y="19938"/>
              <wp:lineTo x="12343" y="19938"/>
              <wp:lineTo x="13371" y="18405"/>
              <wp:lineTo x="20571" y="12270"/>
              <wp:lineTo x="20571" y="5368"/>
              <wp:lineTo x="18514" y="1534"/>
              <wp:lineTo x="13371" y="0"/>
              <wp:lineTo x="4114"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5448"/>
                  <a:stretch/>
                </pic:blipFill>
                <pic:spPr bwMode="auto">
                  <a:xfrm>
                    <a:off x="0" y="0"/>
                    <a:ext cx="400050"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FA6AA3C"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055"/>
    <w:multiLevelType w:val="multilevel"/>
    <w:tmpl w:val="891C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35A64"/>
    <w:multiLevelType w:val="multilevel"/>
    <w:tmpl w:val="0C62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A37B1"/>
    <w:multiLevelType w:val="multilevel"/>
    <w:tmpl w:val="655262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F0416"/>
    <w:multiLevelType w:val="multilevel"/>
    <w:tmpl w:val="997A76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5326E1"/>
    <w:multiLevelType w:val="hybridMultilevel"/>
    <w:tmpl w:val="94CE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82016"/>
    <w:multiLevelType w:val="multilevel"/>
    <w:tmpl w:val="3CA2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FF4DAA"/>
    <w:multiLevelType w:val="multilevel"/>
    <w:tmpl w:val="860C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E32DB"/>
    <w:multiLevelType w:val="multilevel"/>
    <w:tmpl w:val="7750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77C0E"/>
    <w:multiLevelType w:val="hybridMultilevel"/>
    <w:tmpl w:val="CB868768"/>
    <w:lvl w:ilvl="0" w:tplc="5BEE13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C5608"/>
    <w:multiLevelType w:val="hybridMultilevel"/>
    <w:tmpl w:val="93AC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60DB3"/>
    <w:multiLevelType w:val="multilevel"/>
    <w:tmpl w:val="5666FA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60444E"/>
    <w:multiLevelType w:val="multilevel"/>
    <w:tmpl w:val="52C85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12B1685"/>
    <w:multiLevelType w:val="hybridMultilevel"/>
    <w:tmpl w:val="3FC2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94CBE"/>
    <w:multiLevelType w:val="multilevel"/>
    <w:tmpl w:val="BD24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93605A"/>
    <w:multiLevelType w:val="hybridMultilevel"/>
    <w:tmpl w:val="B880B5F6"/>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91F70"/>
    <w:multiLevelType w:val="multilevel"/>
    <w:tmpl w:val="786E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0D5228"/>
    <w:multiLevelType w:val="hybridMultilevel"/>
    <w:tmpl w:val="0DB8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F442D8"/>
    <w:multiLevelType w:val="multilevel"/>
    <w:tmpl w:val="53BE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65295B"/>
    <w:multiLevelType w:val="multilevel"/>
    <w:tmpl w:val="A7A2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3067D"/>
    <w:multiLevelType w:val="multilevel"/>
    <w:tmpl w:val="68B2EA1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335437"/>
    <w:multiLevelType w:val="hybridMultilevel"/>
    <w:tmpl w:val="33C2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0400F"/>
    <w:multiLevelType w:val="multilevel"/>
    <w:tmpl w:val="5666FA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D3167"/>
    <w:multiLevelType w:val="multilevel"/>
    <w:tmpl w:val="FB8A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22A98"/>
    <w:multiLevelType w:val="multilevel"/>
    <w:tmpl w:val="997A76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7"/>
  </w:num>
  <w:num w:numId="3">
    <w:abstractNumId w:val="10"/>
  </w:num>
  <w:num w:numId="4">
    <w:abstractNumId w:val="23"/>
  </w:num>
  <w:num w:numId="5">
    <w:abstractNumId w:val="24"/>
  </w:num>
  <w:num w:numId="6">
    <w:abstractNumId w:val="18"/>
  </w:num>
  <w:num w:numId="7">
    <w:abstractNumId w:val="13"/>
  </w:num>
  <w:num w:numId="8">
    <w:abstractNumId w:val="4"/>
  </w:num>
  <w:num w:numId="9">
    <w:abstractNumId w:val="5"/>
  </w:num>
  <w:num w:numId="10">
    <w:abstractNumId w:val="26"/>
  </w:num>
  <w:num w:numId="11">
    <w:abstractNumId w:val="8"/>
  </w:num>
  <w:num w:numId="12">
    <w:abstractNumId w:val="32"/>
  </w:num>
  <w:num w:numId="13">
    <w:abstractNumId w:val="21"/>
  </w:num>
  <w:num w:numId="14">
    <w:abstractNumId w:val="29"/>
  </w:num>
  <w:num w:numId="15">
    <w:abstractNumId w:val="0"/>
  </w:num>
  <w:num w:numId="16">
    <w:abstractNumId w:val="1"/>
  </w:num>
  <w:num w:numId="17">
    <w:abstractNumId w:val="35"/>
  </w:num>
  <w:num w:numId="18">
    <w:abstractNumId w:val="3"/>
  </w:num>
  <w:num w:numId="19">
    <w:abstractNumId w:val="28"/>
  </w:num>
  <w:num w:numId="20">
    <w:abstractNumId w:val="33"/>
  </w:num>
  <w:num w:numId="21">
    <w:abstractNumId w:val="20"/>
  </w:num>
  <w:num w:numId="22">
    <w:abstractNumId w:val="11"/>
  </w:num>
  <w:num w:numId="23">
    <w:abstractNumId w:val="9"/>
  </w:num>
  <w:num w:numId="24">
    <w:abstractNumId w:val="12"/>
  </w:num>
  <w:num w:numId="25">
    <w:abstractNumId w:val="22"/>
  </w:num>
  <w:num w:numId="26">
    <w:abstractNumId w:val="27"/>
  </w:num>
  <w:num w:numId="27">
    <w:abstractNumId w:val="6"/>
  </w:num>
  <w:num w:numId="28">
    <w:abstractNumId w:val="30"/>
  </w:num>
  <w:num w:numId="29">
    <w:abstractNumId w:val="15"/>
  </w:num>
  <w:num w:numId="30">
    <w:abstractNumId w:val="25"/>
  </w:num>
  <w:num w:numId="31">
    <w:abstractNumId w:val="17"/>
  </w:num>
  <w:num w:numId="32">
    <w:abstractNumId w:val="2"/>
  </w:num>
  <w:num w:numId="33">
    <w:abstractNumId w:val="14"/>
  </w:num>
  <w:num w:numId="34">
    <w:abstractNumId w:val="16"/>
  </w:num>
  <w:num w:numId="35">
    <w:abstractNumId w:val="31"/>
  </w:num>
  <w:num w:numId="3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ette Paul">
    <w15:presenceInfo w15:providerId="Windows Live" w15:userId="7757a8ae4995bb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0sjA3Mzc2szCyMDZT0lEKTi0uzszPAykwrAUAe5olrywAAAA="/>
  </w:docVars>
  <w:rsids>
    <w:rsidRoot w:val="00076545"/>
    <w:rsid w:val="00001470"/>
    <w:rsid w:val="00027958"/>
    <w:rsid w:val="00030619"/>
    <w:rsid w:val="00076545"/>
    <w:rsid w:val="000D5A37"/>
    <w:rsid w:val="00144C40"/>
    <w:rsid w:val="0014510F"/>
    <w:rsid w:val="00154C6B"/>
    <w:rsid w:val="00193212"/>
    <w:rsid w:val="001B31B0"/>
    <w:rsid w:val="001D5B93"/>
    <w:rsid w:val="001F28D5"/>
    <w:rsid w:val="00216F2F"/>
    <w:rsid w:val="00281F9C"/>
    <w:rsid w:val="002A5F6E"/>
    <w:rsid w:val="002C72A0"/>
    <w:rsid w:val="002E0166"/>
    <w:rsid w:val="00304322"/>
    <w:rsid w:val="00372EE6"/>
    <w:rsid w:val="003A0556"/>
    <w:rsid w:val="003E59F9"/>
    <w:rsid w:val="0046100E"/>
    <w:rsid w:val="004B4BFF"/>
    <w:rsid w:val="004E35D3"/>
    <w:rsid w:val="00521F8B"/>
    <w:rsid w:val="005336DD"/>
    <w:rsid w:val="00551685"/>
    <w:rsid w:val="005B5E45"/>
    <w:rsid w:val="005E2E7B"/>
    <w:rsid w:val="005E708F"/>
    <w:rsid w:val="006018F8"/>
    <w:rsid w:val="00697C70"/>
    <w:rsid w:val="007118FD"/>
    <w:rsid w:val="00733B80"/>
    <w:rsid w:val="007E6F34"/>
    <w:rsid w:val="00881380"/>
    <w:rsid w:val="0094569C"/>
    <w:rsid w:val="0095041F"/>
    <w:rsid w:val="009548B1"/>
    <w:rsid w:val="00985636"/>
    <w:rsid w:val="009865F9"/>
    <w:rsid w:val="00990E0C"/>
    <w:rsid w:val="00997B4D"/>
    <w:rsid w:val="00A32EF0"/>
    <w:rsid w:val="00A83349"/>
    <w:rsid w:val="00A92914"/>
    <w:rsid w:val="00AB4C78"/>
    <w:rsid w:val="00AD65D4"/>
    <w:rsid w:val="00AE7E05"/>
    <w:rsid w:val="00B16B66"/>
    <w:rsid w:val="00B2118E"/>
    <w:rsid w:val="00B47C01"/>
    <w:rsid w:val="00BB13A3"/>
    <w:rsid w:val="00BF1B52"/>
    <w:rsid w:val="00C05260"/>
    <w:rsid w:val="00C06CE8"/>
    <w:rsid w:val="00C115FC"/>
    <w:rsid w:val="00C12A1D"/>
    <w:rsid w:val="00C13EAA"/>
    <w:rsid w:val="00C20EC7"/>
    <w:rsid w:val="00C212CD"/>
    <w:rsid w:val="00C4016F"/>
    <w:rsid w:val="00C459B6"/>
    <w:rsid w:val="00C73630"/>
    <w:rsid w:val="00CB0D94"/>
    <w:rsid w:val="00E0172C"/>
    <w:rsid w:val="00E20016"/>
    <w:rsid w:val="00E53D12"/>
    <w:rsid w:val="00E65E81"/>
    <w:rsid w:val="00E84FE2"/>
    <w:rsid w:val="00EA08A2"/>
    <w:rsid w:val="00EA56A9"/>
    <w:rsid w:val="00EF5D06"/>
    <w:rsid w:val="00F23751"/>
    <w:rsid w:val="00F6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644729"/>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styleId="CommentReference">
    <w:name w:val="annotation reference"/>
    <w:basedOn w:val="DefaultParagraphFont"/>
    <w:uiPriority w:val="99"/>
    <w:semiHidden/>
    <w:unhideWhenUsed/>
    <w:rsid w:val="00EA08A2"/>
    <w:rPr>
      <w:sz w:val="16"/>
      <w:szCs w:val="16"/>
    </w:rPr>
  </w:style>
  <w:style w:type="paragraph" w:styleId="CommentText">
    <w:name w:val="annotation text"/>
    <w:basedOn w:val="Normal"/>
    <w:link w:val="CommentTextChar"/>
    <w:uiPriority w:val="99"/>
    <w:semiHidden/>
    <w:unhideWhenUsed/>
    <w:rsid w:val="00EA08A2"/>
    <w:pPr>
      <w:spacing w:line="240" w:lineRule="auto"/>
    </w:pPr>
    <w:rPr>
      <w:sz w:val="20"/>
      <w:szCs w:val="20"/>
    </w:rPr>
  </w:style>
  <w:style w:type="character" w:customStyle="1" w:styleId="CommentTextChar">
    <w:name w:val="Comment Text Char"/>
    <w:basedOn w:val="DefaultParagraphFont"/>
    <w:link w:val="CommentText"/>
    <w:uiPriority w:val="99"/>
    <w:semiHidden/>
    <w:rsid w:val="00EA08A2"/>
    <w:rPr>
      <w:sz w:val="20"/>
      <w:szCs w:val="20"/>
    </w:rPr>
  </w:style>
  <w:style w:type="paragraph" w:styleId="CommentSubject">
    <w:name w:val="annotation subject"/>
    <w:basedOn w:val="CommentText"/>
    <w:next w:val="CommentText"/>
    <w:link w:val="CommentSubjectChar"/>
    <w:uiPriority w:val="99"/>
    <w:semiHidden/>
    <w:unhideWhenUsed/>
    <w:rsid w:val="00EA08A2"/>
    <w:rPr>
      <w:b/>
      <w:bCs/>
    </w:rPr>
  </w:style>
  <w:style w:type="character" w:customStyle="1" w:styleId="CommentSubjectChar">
    <w:name w:val="Comment Subject Char"/>
    <w:basedOn w:val="CommentTextChar"/>
    <w:link w:val="CommentSubject"/>
    <w:uiPriority w:val="99"/>
    <w:semiHidden/>
    <w:rsid w:val="00EA08A2"/>
    <w:rPr>
      <w:b/>
      <w:bCs/>
      <w:sz w:val="20"/>
      <w:szCs w:val="20"/>
    </w:rPr>
  </w:style>
  <w:style w:type="character" w:styleId="UnresolvedMention">
    <w:name w:val="Unresolved Mention"/>
    <w:basedOn w:val="DefaultParagraphFont"/>
    <w:uiPriority w:val="99"/>
    <w:semiHidden/>
    <w:unhideWhenUsed/>
    <w:rsid w:val="00B21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maaldrich.com/content/dam/sigma-aldrich/docs/Aldrich/Bulletin/al_techbull_al134.pdf" TargetMode="External"/><Relationship Id="rId13" Type="http://schemas.openxmlformats.org/officeDocument/2006/relationships/hyperlink" Target="http://chem-courses.ucsd.edu/CoursePages/Uglabs/143A_Weizman/EHS/EHS.html" TargetMode="External"/><Relationship Id="rId18" Type="http://schemas.openxmlformats.org/officeDocument/2006/relationships/hyperlink" Target="http://www.dehs.umn.edu/PDFs/Pyrophoric_Chemicals_Guid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sigmaaldrich.com/content/dam/sigma-aldrich/docs/Aldrich/Bulletin/al_techbull_al134.pdf" TargetMode="External"/><Relationship Id="rId7" Type="http://schemas.openxmlformats.org/officeDocument/2006/relationships/endnotes" Target="endnotes.xml"/><Relationship Id="rId12" Type="http://schemas.openxmlformats.org/officeDocument/2006/relationships/hyperlink" Target="http://research.unl.edu/docs/PyrophoricsWeb.pdf" TargetMode="External"/><Relationship Id="rId17" Type="http://schemas.openxmlformats.org/officeDocument/2006/relationships/hyperlink" Target="http://www.cchem.berkeley.edu/rsgrp/SOPs/Sure%20Seal%20bottles.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hs.oregonstate.edu/waste" TargetMode="External"/><Relationship Id="rId20" Type="http://schemas.openxmlformats.org/officeDocument/2006/relationships/hyperlink" Target="http://www.pnl.gov/main/publications/external/technical_reports/PNNL-1866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mistryviews.org/details/education/4308331/Tips_and_Tricks_for_the_Lab_Air-Sensitive_Techniques_2.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21iC4YEgOAs&amp;t=52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chemistryviews.org/details/education/3728881/Tips_and_Tricks_for_the_Lab_Air-Sensitive_Techniques_1.html" TargetMode="External"/><Relationship Id="rId19" Type="http://schemas.openxmlformats.org/officeDocument/2006/relationships/hyperlink" Target="file:///C:\Users\bamberma\Desktop\bretherick-vol1.pdf" TargetMode="External"/><Relationship Id="rId4" Type="http://schemas.openxmlformats.org/officeDocument/2006/relationships/settings" Target="settings.xml"/><Relationship Id="rId9" Type="http://schemas.openxmlformats.org/officeDocument/2006/relationships/hyperlink" Target="https://www.sigmaaldrich.com/content/dam/sigma-aldrich/docs/Aldrich/Bulletin/al_techbull_al164.pdf" TargetMode="External"/><Relationship Id="rId14" Type="http://schemas.openxmlformats.org/officeDocument/2006/relationships/hyperlink" Target="https://www.youtube.com/watch?v=WUHrzcEunNY" TargetMode="External"/><Relationship Id="rId22" Type="http://schemas.openxmlformats.org/officeDocument/2006/relationships/hyperlink" Target="https://www.sigmaaldrich.com/content/dam/sigma-aldrich/docs/Aldrich/Bulletin/al_techbull_al164.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C55"/>
    <w:rsid w:val="000E1343"/>
    <w:rsid w:val="00653C55"/>
    <w:rsid w:val="00915A62"/>
    <w:rsid w:val="009D70B5"/>
    <w:rsid w:val="00B22B16"/>
    <w:rsid w:val="00F0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C0683-25F0-4219-A092-B1EBE467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Jenette Paul</cp:lastModifiedBy>
  <cp:revision>3</cp:revision>
  <dcterms:created xsi:type="dcterms:W3CDTF">2021-07-21T21:16:00Z</dcterms:created>
  <dcterms:modified xsi:type="dcterms:W3CDTF">2021-07-21T21:26:00Z</dcterms:modified>
</cp:coreProperties>
</file>