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866" w:rsidRDefault="00300866">
      <w:pPr>
        <w:jc w:val="center"/>
        <w:rPr>
          <w:sz w:val="36"/>
          <w:szCs w:val="36"/>
        </w:rPr>
      </w:pPr>
    </w:p>
    <w:p w:rsidR="00300866" w:rsidRDefault="00300866">
      <w:pPr>
        <w:jc w:val="center"/>
        <w:rPr>
          <w:sz w:val="36"/>
          <w:szCs w:val="36"/>
        </w:rPr>
      </w:pPr>
    </w:p>
    <w:p w:rsidR="00300866" w:rsidRDefault="00300866">
      <w:pPr>
        <w:jc w:val="center"/>
        <w:rPr>
          <w:sz w:val="36"/>
          <w:szCs w:val="36"/>
        </w:rPr>
      </w:pPr>
    </w:p>
    <w:p w:rsidR="00300866" w:rsidRDefault="00300866">
      <w:pPr>
        <w:jc w:val="center"/>
        <w:rPr>
          <w:sz w:val="36"/>
          <w:szCs w:val="36"/>
        </w:rPr>
      </w:pPr>
    </w:p>
    <w:p w:rsidR="00300866" w:rsidRDefault="00300866">
      <w:pPr>
        <w:jc w:val="center"/>
        <w:rPr>
          <w:sz w:val="36"/>
          <w:szCs w:val="36"/>
        </w:rPr>
      </w:pPr>
    </w:p>
    <w:p w:rsidR="00300866" w:rsidRDefault="00300866">
      <w:pPr>
        <w:jc w:val="center"/>
        <w:rPr>
          <w:sz w:val="36"/>
          <w:szCs w:val="36"/>
        </w:rPr>
      </w:pPr>
    </w:p>
    <w:p w:rsidR="00300866" w:rsidRDefault="00300866">
      <w:pPr>
        <w:jc w:val="center"/>
        <w:rPr>
          <w:sz w:val="36"/>
          <w:szCs w:val="36"/>
        </w:rPr>
      </w:pPr>
    </w:p>
    <w:p w:rsidR="00300866" w:rsidRDefault="00300866">
      <w:pPr>
        <w:jc w:val="center"/>
        <w:rPr>
          <w:sz w:val="36"/>
          <w:szCs w:val="36"/>
        </w:rPr>
      </w:pPr>
    </w:p>
    <w:p w:rsidR="00226D1D" w:rsidRDefault="00226D1D">
      <w:pPr>
        <w:jc w:val="center"/>
        <w:rPr>
          <w:sz w:val="36"/>
          <w:szCs w:val="36"/>
        </w:rPr>
      </w:pPr>
    </w:p>
    <w:p w:rsidR="00671A44" w:rsidRDefault="00EB45E1">
      <w:pPr>
        <w:jc w:val="center"/>
        <w:rPr>
          <w:sz w:val="36"/>
          <w:szCs w:val="36"/>
        </w:rPr>
      </w:pPr>
      <w:r>
        <w:rPr>
          <w:sz w:val="72"/>
          <w:szCs w:val="72"/>
        </w:rPr>
        <w:t xml:space="preserve">Laboratory-Specific </w:t>
      </w:r>
      <w:r w:rsidR="006E1DDE">
        <w:rPr>
          <w:sz w:val="72"/>
          <w:szCs w:val="72"/>
        </w:rPr>
        <w:t>Chemical Hygiene Plan</w:t>
      </w:r>
      <w:r w:rsidR="00E03342">
        <w:rPr>
          <w:sz w:val="72"/>
          <w:szCs w:val="72"/>
        </w:rPr>
        <w:t xml:space="preserve"> (LCHP) Template</w:t>
      </w:r>
    </w:p>
    <w:p w:rsidR="00671A44" w:rsidRPr="00F61B4A" w:rsidRDefault="00671A44">
      <w:pPr>
        <w:jc w:val="center"/>
        <w:rPr>
          <w:sz w:val="24"/>
          <w:szCs w:val="24"/>
        </w:rPr>
      </w:pPr>
    </w:p>
    <w:p w:rsidR="00671A44" w:rsidRPr="00F61B4A" w:rsidRDefault="00671A44" w:rsidP="00226D1D">
      <w:pPr>
        <w:jc w:val="center"/>
        <w:rPr>
          <w:sz w:val="24"/>
          <w:szCs w:val="24"/>
        </w:rPr>
      </w:pPr>
    </w:p>
    <w:p w:rsidR="00671A44" w:rsidRPr="00F61B4A" w:rsidRDefault="006F2537" w:rsidP="00226D1D">
      <w:pPr>
        <w:jc w:val="center"/>
        <w:rPr>
          <w:sz w:val="32"/>
          <w:szCs w:val="32"/>
        </w:rPr>
      </w:pPr>
      <w:r w:rsidRPr="00F61B4A">
        <w:rPr>
          <w:sz w:val="32"/>
          <w:szCs w:val="32"/>
        </w:rPr>
        <w:t xml:space="preserve">Prepared by </w:t>
      </w:r>
      <w:r w:rsidR="00EB45E1" w:rsidRPr="00F61B4A">
        <w:rPr>
          <w:sz w:val="32"/>
          <w:szCs w:val="32"/>
          <w:highlight w:val="yellow"/>
        </w:rPr>
        <w:t>(LS/PI NAME)</w:t>
      </w:r>
    </w:p>
    <w:p w:rsidR="00671A44" w:rsidRPr="00F61B4A" w:rsidRDefault="004A16AE" w:rsidP="00226D1D">
      <w:pPr>
        <w:jc w:val="center"/>
        <w:rPr>
          <w:sz w:val="32"/>
          <w:szCs w:val="32"/>
        </w:rPr>
      </w:pPr>
      <w:r w:rsidRPr="00F61B4A">
        <w:rPr>
          <w:sz w:val="32"/>
          <w:szCs w:val="32"/>
        </w:rPr>
        <w:t>Date</w:t>
      </w:r>
      <w:r w:rsidR="004C3ED6" w:rsidRPr="00F61B4A">
        <w:rPr>
          <w:sz w:val="32"/>
          <w:szCs w:val="32"/>
        </w:rPr>
        <w:t xml:space="preserve"> </w:t>
      </w:r>
      <w:r w:rsidR="00EB45E1" w:rsidRPr="00F61B4A">
        <w:rPr>
          <w:sz w:val="32"/>
          <w:szCs w:val="32"/>
          <w:highlight w:val="yellow"/>
        </w:rPr>
        <w:t>XX</w:t>
      </w:r>
      <w:r w:rsidR="006F2537" w:rsidRPr="00F61B4A">
        <w:rPr>
          <w:sz w:val="32"/>
          <w:szCs w:val="32"/>
          <w:highlight w:val="yellow"/>
        </w:rPr>
        <w:t>/</w:t>
      </w:r>
      <w:r w:rsidR="00EB45E1" w:rsidRPr="00F61B4A">
        <w:rPr>
          <w:sz w:val="32"/>
          <w:szCs w:val="32"/>
          <w:highlight w:val="yellow"/>
        </w:rPr>
        <w:t>XX</w:t>
      </w:r>
      <w:r w:rsidR="001356FD" w:rsidRPr="00F61B4A">
        <w:rPr>
          <w:sz w:val="32"/>
          <w:szCs w:val="32"/>
          <w:highlight w:val="yellow"/>
        </w:rPr>
        <w:t>/20</w:t>
      </w:r>
      <w:r w:rsidR="00EB45E1" w:rsidRPr="00F61B4A">
        <w:rPr>
          <w:sz w:val="32"/>
          <w:szCs w:val="32"/>
          <w:highlight w:val="yellow"/>
        </w:rPr>
        <w:t>XX</w:t>
      </w:r>
    </w:p>
    <w:p w:rsidR="00671A44" w:rsidRPr="00F61B4A" w:rsidRDefault="00671A44" w:rsidP="00226D1D">
      <w:pPr>
        <w:jc w:val="center"/>
        <w:rPr>
          <w:sz w:val="24"/>
          <w:szCs w:val="24"/>
        </w:rPr>
      </w:pPr>
    </w:p>
    <w:p w:rsidR="00671A44" w:rsidRPr="004A16AE" w:rsidRDefault="004A16AE" w:rsidP="00226D1D">
      <w:pPr>
        <w:jc w:val="center"/>
        <w:rPr>
          <w:sz w:val="24"/>
          <w:szCs w:val="24"/>
        </w:rPr>
      </w:pPr>
      <w:r w:rsidRPr="004A16AE">
        <w:rPr>
          <w:sz w:val="24"/>
          <w:szCs w:val="24"/>
        </w:rPr>
        <w:t>(Note: Review and update annually)</w:t>
      </w:r>
    </w:p>
    <w:p w:rsidR="00713DFA" w:rsidRPr="00F61B4A" w:rsidRDefault="00713DFA" w:rsidP="00226D1D">
      <w:pPr>
        <w:jc w:val="center"/>
        <w:rPr>
          <w:sz w:val="24"/>
          <w:szCs w:val="24"/>
        </w:rPr>
      </w:pPr>
    </w:p>
    <w:p w:rsidR="00F61B4A" w:rsidRPr="00F61B4A" w:rsidRDefault="00713DFA" w:rsidP="00713DFA">
      <w:pPr>
        <w:rPr>
          <w:sz w:val="24"/>
          <w:szCs w:val="24"/>
        </w:rPr>
      </w:pPr>
      <w:r w:rsidRPr="00563C9C">
        <w:rPr>
          <w:b/>
          <w:sz w:val="24"/>
          <w:szCs w:val="24"/>
          <w:highlight w:val="yellow"/>
          <w:u w:val="single"/>
        </w:rPr>
        <w:t>Note to PI/Lab Manager</w:t>
      </w:r>
      <w:r w:rsidRPr="00F61B4A">
        <w:rPr>
          <w:sz w:val="24"/>
          <w:szCs w:val="24"/>
          <w:highlight w:val="yellow"/>
        </w:rPr>
        <w:t xml:space="preserve">: Please delete this note once you have used this template to create an LCHP for your research program.  </w:t>
      </w:r>
      <w:r w:rsidR="00563C9C">
        <w:rPr>
          <w:sz w:val="24"/>
          <w:szCs w:val="24"/>
          <w:highlight w:val="yellow"/>
        </w:rPr>
        <w:t>Please</w:t>
      </w:r>
      <w:r w:rsidRPr="00F61B4A">
        <w:rPr>
          <w:sz w:val="24"/>
          <w:szCs w:val="24"/>
          <w:highlight w:val="yellow"/>
        </w:rPr>
        <w:t xml:space="preserve"> understand that this document is required by OSHA and serves as the</w:t>
      </w:r>
      <w:r w:rsidR="00B45E17" w:rsidRPr="00F61B4A">
        <w:rPr>
          <w:sz w:val="24"/>
          <w:szCs w:val="24"/>
          <w:highlight w:val="yellow"/>
        </w:rPr>
        <w:t xml:space="preserve"> foundation for your </w:t>
      </w:r>
      <w:r w:rsidRPr="00F61B4A">
        <w:rPr>
          <w:sz w:val="24"/>
          <w:szCs w:val="24"/>
          <w:highlight w:val="yellow"/>
        </w:rPr>
        <w:t>lab-specific</w:t>
      </w:r>
      <w:r w:rsidR="00B45E17" w:rsidRPr="00F61B4A">
        <w:rPr>
          <w:sz w:val="24"/>
          <w:szCs w:val="24"/>
          <w:highlight w:val="yellow"/>
        </w:rPr>
        <w:t xml:space="preserve"> health and safety program.  You</w:t>
      </w:r>
      <w:r w:rsidR="00563C9C">
        <w:rPr>
          <w:sz w:val="24"/>
          <w:szCs w:val="24"/>
          <w:highlight w:val="yellow"/>
        </w:rPr>
        <w:t>r</w:t>
      </w:r>
      <w:r w:rsidR="00B45E17" w:rsidRPr="00F61B4A">
        <w:rPr>
          <w:sz w:val="24"/>
          <w:szCs w:val="24"/>
          <w:highlight w:val="yellow"/>
        </w:rPr>
        <w:t xml:space="preserve"> LCHP should describe</w:t>
      </w:r>
      <w:r w:rsidRPr="00F61B4A">
        <w:rPr>
          <w:sz w:val="24"/>
          <w:szCs w:val="24"/>
          <w:highlight w:val="yellow"/>
        </w:rPr>
        <w:t xml:space="preserve"> how you expect your laboratory to operate,</w:t>
      </w:r>
      <w:r w:rsidR="00B45E17" w:rsidRPr="00F61B4A">
        <w:rPr>
          <w:sz w:val="24"/>
          <w:szCs w:val="24"/>
          <w:highlight w:val="yellow"/>
        </w:rPr>
        <w:t xml:space="preserve"> address health and safety concerns specific to your research program,</w:t>
      </w:r>
      <w:r w:rsidR="004E27F4">
        <w:rPr>
          <w:sz w:val="24"/>
          <w:szCs w:val="24"/>
          <w:highlight w:val="yellow"/>
        </w:rPr>
        <w:t xml:space="preserve"> address</w:t>
      </w:r>
      <w:r w:rsidRPr="00F61B4A">
        <w:rPr>
          <w:sz w:val="24"/>
          <w:szCs w:val="24"/>
          <w:highlight w:val="yellow"/>
        </w:rPr>
        <w:t xml:space="preserve"> employee rights and responsibilities, and should serve as part of each of your lab worker’s</w:t>
      </w:r>
      <w:r w:rsidR="00563C9C">
        <w:rPr>
          <w:sz w:val="24"/>
          <w:szCs w:val="24"/>
          <w:highlight w:val="yellow"/>
        </w:rPr>
        <w:t xml:space="preserve"> initial</w:t>
      </w:r>
      <w:r w:rsidRPr="00F61B4A">
        <w:rPr>
          <w:sz w:val="24"/>
          <w:szCs w:val="24"/>
          <w:highlight w:val="yellow"/>
        </w:rPr>
        <w:t xml:space="preserve"> lab-specific training.  Remember to document that each employee has read and understood your LCHP (Appendix I, Form 3)</w:t>
      </w:r>
      <w:r w:rsidR="00563C9C">
        <w:rPr>
          <w:sz w:val="24"/>
          <w:szCs w:val="24"/>
          <w:highlight w:val="yellow"/>
        </w:rPr>
        <w:t xml:space="preserve">, as well as completed all necessary </w:t>
      </w:r>
      <w:r w:rsidR="00B40383">
        <w:rPr>
          <w:sz w:val="24"/>
          <w:szCs w:val="24"/>
          <w:highlight w:val="yellow"/>
        </w:rPr>
        <w:t>EH&amp;S and lab-specific training</w:t>
      </w:r>
      <w:r w:rsidR="00563C9C">
        <w:rPr>
          <w:sz w:val="24"/>
          <w:szCs w:val="24"/>
          <w:highlight w:val="yellow"/>
        </w:rPr>
        <w:t xml:space="preserve"> </w:t>
      </w:r>
      <w:r w:rsidR="004E27F4">
        <w:rPr>
          <w:sz w:val="24"/>
          <w:szCs w:val="24"/>
          <w:highlight w:val="yellow"/>
        </w:rPr>
        <w:t>before they begin working in your</w:t>
      </w:r>
      <w:r w:rsidR="00563C9C">
        <w:rPr>
          <w:sz w:val="24"/>
          <w:szCs w:val="24"/>
          <w:highlight w:val="yellow"/>
        </w:rPr>
        <w:t xml:space="preserve"> lab</w:t>
      </w:r>
      <w:r w:rsidRPr="00F61B4A">
        <w:rPr>
          <w:sz w:val="24"/>
          <w:szCs w:val="24"/>
          <w:highlight w:val="yellow"/>
        </w:rPr>
        <w:t xml:space="preserve">.  </w:t>
      </w:r>
      <w:r w:rsidR="00B45E17" w:rsidRPr="00F61B4A">
        <w:rPr>
          <w:sz w:val="24"/>
          <w:szCs w:val="24"/>
          <w:highlight w:val="yellow"/>
        </w:rPr>
        <w:t>While this template is a fairly comprehensive document, EH&amp;S has provided it in word form b</w:t>
      </w:r>
      <w:r w:rsidR="004E27F4">
        <w:rPr>
          <w:sz w:val="24"/>
          <w:szCs w:val="24"/>
          <w:highlight w:val="yellow"/>
        </w:rPr>
        <w:t>ecause you need to modify it to suit your</w:t>
      </w:r>
      <w:r w:rsidR="00B45E17" w:rsidRPr="00F61B4A">
        <w:rPr>
          <w:sz w:val="24"/>
          <w:szCs w:val="24"/>
          <w:highlight w:val="yellow"/>
        </w:rPr>
        <w:t xml:space="preserve"> needs</w:t>
      </w:r>
      <w:r w:rsidRPr="00F61B4A">
        <w:rPr>
          <w:sz w:val="24"/>
          <w:szCs w:val="24"/>
          <w:highlight w:val="yellow"/>
        </w:rPr>
        <w:t>.</w:t>
      </w:r>
      <w:r w:rsidR="00B45E17" w:rsidRPr="00F61B4A">
        <w:rPr>
          <w:sz w:val="24"/>
          <w:szCs w:val="24"/>
          <w:highlight w:val="yellow"/>
        </w:rPr>
        <w:t xml:space="preserve">  If some of the information below does not apply to your research program, please delete or otherwise alter the text.  Conversely, </w:t>
      </w:r>
      <w:r w:rsidR="00655555">
        <w:rPr>
          <w:sz w:val="24"/>
          <w:szCs w:val="24"/>
          <w:highlight w:val="yellow"/>
        </w:rPr>
        <w:t xml:space="preserve">if you think </w:t>
      </w:r>
      <w:r w:rsidR="00B45E17" w:rsidRPr="00F61B4A">
        <w:rPr>
          <w:sz w:val="24"/>
          <w:szCs w:val="24"/>
          <w:highlight w:val="yellow"/>
        </w:rPr>
        <w:t>certain health and safety issues or lab-specific conditions have not been addressed, please add information/sections to your LCHP.</w:t>
      </w:r>
    </w:p>
    <w:p w:rsidR="00F61B4A" w:rsidRPr="00F61B4A" w:rsidRDefault="00F61B4A" w:rsidP="00713DFA">
      <w:pPr>
        <w:rPr>
          <w:sz w:val="24"/>
          <w:szCs w:val="24"/>
        </w:rPr>
      </w:pPr>
    </w:p>
    <w:p w:rsidR="00F61B4A" w:rsidRPr="00F61B4A" w:rsidRDefault="00B45E17" w:rsidP="00713DFA">
      <w:pPr>
        <w:rPr>
          <w:sz w:val="24"/>
          <w:szCs w:val="24"/>
        </w:rPr>
      </w:pPr>
      <w:r w:rsidRPr="00563C9C">
        <w:rPr>
          <w:sz w:val="24"/>
          <w:szCs w:val="24"/>
          <w:highlight w:val="yellow"/>
        </w:rPr>
        <w:t xml:space="preserve">Review and update your LCHP annually or any time conditions change in your laboratory.  Such changes may include addition or removal of equipment, change of research direction, </w:t>
      </w:r>
      <w:r w:rsidR="00F61B4A" w:rsidRPr="00563C9C">
        <w:rPr>
          <w:sz w:val="24"/>
          <w:szCs w:val="24"/>
          <w:highlight w:val="yellow"/>
        </w:rPr>
        <w:t xml:space="preserve">or the use of </w:t>
      </w:r>
      <w:r w:rsidR="00B40383">
        <w:rPr>
          <w:sz w:val="24"/>
          <w:szCs w:val="24"/>
          <w:highlight w:val="yellow"/>
        </w:rPr>
        <w:t>new types of</w:t>
      </w:r>
      <w:r w:rsidRPr="00563C9C">
        <w:rPr>
          <w:sz w:val="24"/>
          <w:szCs w:val="24"/>
          <w:highlight w:val="yellow"/>
        </w:rPr>
        <w:t xml:space="preserve"> chemical</w:t>
      </w:r>
      <w:r w:rsidR="00F61B4A" w:rsidRPr="00563C9C">
        <w:rPr>
          <w:sz w:val="24"/>
          <w:szCs w:val="24"/>
          <w:highlight w:val="yellow"/>
        </w:rPr>
        <w:t>s</w:t>
      </w:r>
      <w:r w:rsidRPr="00563C9C">
        <w:rPr>
          <w:sz w:val="24"/>
          <w:szCs w:val="24"/>
          <w:highlight w:val="yellow"/>
        </w:rPr>
        <w:t xml:space="preserve"> or biological material</w:t>
      </w:r>
      <w:r w:rsidR="00F61B4A" w:rsidRPr="00563C9C">
        <w:rPr>
          <w:sz w:val="24"/>
          <w:szCs w:val="24"/>
          <w:highlight w:val="yellow"/>
        </w:rPr>
        <w:t>s</w:t>
      </w:r>
      <w:r w:rsidRPr="00563C9C">
        <w:rPr>
          <w:sz w:val="24"/>
          <w:szCs w:val="24"/>
          <w:highlight w:val="yellow"/>
        </w:rPr>
        <w:t>.  This document is designed to be used in tandem with the Laboratory Safety Resources Binder you were given during your first laboratory safety assessment with EH&amp;S.</w:t>
      </w:r>
      <w:r w:rsidR="00F61B4A" w:rsidRPr="00563C9C">
        <w:rPr>
          <w:sz w:val="24"/>
          <w:szCs w:val="24"/>
          <w:highlight w:val="yellow"/>
        </w:rPr>
        <w:t xml:space="preserve">  The LCHP is your research program’s health and safety guide, and the Lab Safety Resources Binder is the</w:t>
      </w:r>
      <w:r w:rsidR="004E27F4">
        <w:rPr>
          <w:sz w:val="24"/>
          <w:szCs w:val="24"/>
          <w:highlight w:val="yellow"/>
        </w:rPr>
        <w:t xml:space="preserve"> functional</w:t>
      </w:r>
      <w:r w:rsidR="00F61B4A" w:rsidRPr="00563C9C">
        <w:rPr>
          <w:sz w:val="24"/>
          <w:szCs w:val="24"/>
          <w:highlight w:val="yellow"/>
        </w:rPr>
        <w:t xml:space="preserve"> result of effectively implementing your lab-specific health and safety program.  The binder should house safety records, near miss reports, job hazard assessments, and other relevant documents, as described in the binder’s introductory document.  Thank you for your commitment to laboratory safety at OSU, and please</w:t>
      </w:r>
      <w:bookmarkStart w:id="0" w:name="_GoBack"/>
      <w:bookmarkEnd w:id="0"/>
      <w:r w:rsidR="00F61B4A" w:rsidRPr="00563C9C">
        <w:rPr>
          <w:sz w:val="24"/>
          <w:szCs w:val="24"/>
          <w:highlight w:val="yellow"/>
        </w:rPr>
        <w:t xml:space="preserve"> feel free to contact EH&amp;S with a</w:t>
      </w:r>
      <w:r w:rsidR="00655555">
        <w:rPr>
          <w:sz w:val="24"/>
          <w:szCs w:val="24"/>
          <w:highlight w:val="yellow"/>
        </w:rPr>
        <w:t xml:space="preserve">ny question or comments you </w:t>
      </w:r>
      <w:r w:rsidR="00F61B4A" w:rsidRPr="00563C9C">
        <w:rPr>
          <w:sz w:val="24"/>
          <w:szCs w:val="24"/>
          <w:highlight w:val="yellow"/>
        </w:rPr>
        <w:t>have.</w:t>
      </w:r>
    </w:p>
    <w:p w:rsidR="002130F3" w:rsidRDefault="002130F3">
      <w:pPr>
        <w:jc w:val="center"/>
        <w:rPr>
          <w:sz w:val="24"/>
          <w:szCs w:val="24"/>
        </w:rPr>
        <w:sectPr w:rsidR="002130F3" w:rsidSect="00CD6932">
          <w:headerReference w:type="default" r:id="rId8"/>
          <w:footnotePr>
            <w:numRestart w:val="eachSect"/>
          </w:footnotePr>
          <w:endnotePr>
            <w:numFmt w:val="decimal"/>
          </w:endnotePr>
          <w:pgSz w:w="12240" w:h="15840" w:code="1"/>
          <w:pgMar w:top="720" w:right="720" w:bottom="720" w:left="1080" w:header="720" w:footer="720" w:gutter="0"/>
          <w:pgNumType w:fmt="upperLetter" w:start="1"/>
          <w:cols w:space="720"/>
        </w:sectPr>
      </w:pPr>
    </w:p>
    <w:bookmarkStart w:id="1" w:name="_Toc382292634" w:displacedByCustomXml="next"/>
    <w:sdt>
      <w:sdtPr>
        <w:rPr>
          <w:b w:val="0"/>
          <w:bCs w:val="0"/>
          <w:sz w:val="20"/>
          <w:szCs w:val="20"/>
        </w:rPr>
        <w:id w:val="8837290"/>
        <w:docPartObj>
          <w:docPartGallery w:val="Table of Contents"/>
          <w:docPartUnique/>
        </w:docPartObj>
      </w:sdtPr>
      <w:sdtEndPr/>
      <w:sdtContent>
        <w:p w:rsidR="00193A63" w:rsidRDefault="00193A63" w:rsidP="000F5B6B">
          <w:pPr>
            <w:pStyle w:val="Heading1"/>
          </w:pPr>
          <w:r w:rsidRPr="00D906B4">
            <w:t>Table of Contents</w:t>
          </w:r>
          <w:bookmarkEnd w:id="1"/>
        </w:p>
        <w:p w:rsidR="00C95D3E" w:rsidRDefault="00C058DD">
          <w:pPr>
            <w:pStyle w:val="TOC1"/>
            <w:tabs>
              <w:tab w:val="right" w:leader="dot" w:pos="10430"/>
            </w:tabs>
            <w:rPr>
              <w:rFonts w:asciiTheme="minorHAnsi" w:eastAsiaTheme="minorEastAsia" w:hAnsiTheme="minorHAnsi" w:cstheme="minorBidi"/>
              <w:noProof/>
              <w:sz w:val="22"/>
              <w:szCs w:val="22"/>
            </w:rPr>
          </w:pPr>
          <w:r>
            <w:fldChar w:fldCharType="begin"/>
          </w:r>
          <w:r w:rsidR="00193A63">
            <w:instrText xml:space="preserve"> TOC \o "1-3" \h \z \u </w:instrText>
          </w:r>
          <w:r>
            <w:fldChar w:fldCharType="separate"/>
          </w:r>
          <w:hyperlink w:anchor="_Toc382292634" w:history="1">
            <w:r w:rsidR="00C95D3E" w:rsidRPr="00A66CDA">
              <w:rPr>
                <w:rStyle w:val="Hyperlink"/>
                <w:noProof/>
              </w:rPr>
              <w:t>Table of Contents</w:t>
            </w:r>
            <w:r w:rsidR="00C95D3E">
              <w:rPr>
                <w:noProof/>
                <w:webHidden/>
              </w:rPr>
              <w:tab/>
            </w:r>
            <w:r w:rsidR="00C95D3E">
              <w:rPr>
                <w:noProof/>
                <w:webHidden/>
              </w:rPr>
              <w:fldChar w:fldCharType="begin"/>
            </w:r>
            <w:r w:rsidR="00C95D3E">
              <w:rPr>
                <w:noProof/>
                <w:webHidden/>
              </w:rPr>
              <w:instrText xml:space="preserve"> PAGEREF _Toc382292634 \h </w:instrText>
            </w:r>
            <w:r w:rsidR="00C95D3E">
              <w:rPr>
                <w:noProof/>
                <w:webHidden/>
              </w:rPr>
            </w:r>
            <w:r w:rsidR="00C95D3E">
              <w:rPr>
                <w:noProof/>
                <w:webHidden/>
              </w:rPr>
              <w:fldChar w:fldCharType="separate"/>
            </w:r>
            <w:r w:rsidR="00C95D3E">
              <w:rPr>
                <w:noProof/>
                <w:webHidden/>
              </w:rPr>
              <w:t>i</w:t>
            </w:r>
            <w:r w:rsidR="00C95D3E">
              <w:rPr>
                <w:noProof/>
                <w:webHidden/>
              </w:rPr>
              <w:fldChar w:fldCharType="end"/>
            </w:r>
          </w:hyperlink>
        </w:p>
        <w:p w:rsidR="00C95D3E" w:rsidRDefault="00DB6BB4">
          <w:pPr>
            <w:pStyle w:val="TOC1"/>
            <w:tabs>
              <w:tab w:val="left" w:pos="660"/>
              <w:tab w:val="right" w:leader="dot" w:pos="10430"/>
            </w:tabs>
            <w:rPr>
              <w:rFonts w:asciiTheme="minorHAnsi" w:eastAsiaTheme="minorEastAsia" w:hAnsiTheme="minorHAnsi" w:cstheme="minorBidi"/>
              <w:noProof/>
              <w:sz w:val="22"/>
              <w:szCs w:val="22"/>
            </w:rPr>
          </w:pPr>
          <w:hyperlink w:anchor="_Toc382292635" w:history="1">
            <w:r w:rsidR="00C95D3E" w:rsidRPr="00A66CDA">
              <w:rPr>
                <w:rStyle w:val="Hyperlink"/>
                <w:noProof/>
              </w:rPr>
              <w:t>1.0</w:t>
            </w:r>
            <w:r w:rsidR="00C95D3E">
              <w:rPr>
                <w:rFonts w:asciiTheme="minorHAnsi" w:eastAsiaTheme="minorEastAsia" w:hAnsiTheme="minorHAnsi" w:cstheme="minorBidi"/>
                <w:noProof/>
                <w:sz w:val="22"/>
                <w:szCs w:val="22"/>
              </w:rPr>
              <w:tab/>
            </w:r>
            <w:r w:rsidR="00C95D3E" w:rsidRPr="00A66CDA">
              <w:rPr>
                <w:rStyle w:val="Hyperlink"/>
                <w:noProof/>
              </w:rPr>
              <w:t>PURPOSE</w:t>
            </w:r>
            <w:r w:rsidR="00C95D3E">
              <w:rPr>
                <w:noProof/>
                <w:webHidden/>
              </w:rPr>
              <w:tab/>
            </w:r>
            <w:r w:rsidR="00C95D3E">
              <w:rPr>
                <w:noProof/>
                <w:webHidden/>
              </w:rPr>
              <w:fldChar w:fldCharType="begin"/>
            </w:r>
            <w:r w:rsidR="00C95D3E">
              <w:rPr>
                <w:noProof/>
                <w:webHidden/>
              </w:rPr>
              <w:instrText xml:space="preserve"> PAGEREF _Toc382292635 \h </w:instrText>
            </w:r>
            <w:r w:rsidR="00C95D3E">
              <w:rPr>
                <w:noProof/>
                <w:webHidden/>
              </w:rPr>
            </w:r>
            <w:r w:rsidR="00C95D3E">
              <w:rPr>
                <w:noProof/>
                <w:webHidden/>
              </w:rPr>
              <w:fldChar w:fldCharType="separate"/>
            </w:r>
            <w:r w:rsidR="00C95D3E">
              <w:rPr>
                <w:noProof/>
                <w:webHidden/>
              </w:rPr>
              <w:t>1</w:t>
            </w:r>
            <w:r w:rsidR="00C95D3E">
              <w:rPr>
                <w:noProof/>
                <w:webHidden/>
              </w:rPr>
              <w:fldChar w:fldCharType="end"/>
            </w:r>
          </w:hyperlink>
        </w:p>
        <w:p w:rsidR="00C95D3E" w:rsidRDefault="00DB6BB4">
          <w:pPr>
            <w:pStyle w:val="TOC1"/>
            <w:tabs>
              <w:tab w:val="left" w:pos="660"/>
              <w:tab w:val="right" w:leader="dot" w:pos="10430"/>
            </w:tabs>
            <w:rPr>
              <w:rFonts w:asciiTheme="minorHAnsi" w:eastAsiaTheme="minorEastAsia" w:hAnsiTheme="minorHAnsi" w:cstheme="minorBidi"/>
              <w:noProof/>
              <w:sz w:val="22"/>
              <w:szCs w:val="22"/>
            </w:rPr>
          </w:pPr>
          <w:hyperlink w:anchor="_Toc382292636" w:history="1">
            <w:r w:rsidR="00C95D3E" w:rsidRPr="00A66CDA">
              <w:rPr>
                <w:rStyle w:val="Hyperlink"/>
                <w:noProof/>
              </w:rPr>
              <w:t>2.0</w:t>
            </w:r>
            <w:r w:rsidR="00C95D3E">
              <w:rPr>
                <w:rFonts w:asciiTheme="minorHAnsi" w:eastAsiaTheme="minorEastAsia" w:hAnsiTheme="minorHAnsi" w:cstheme="minorBidi"/>
                <w:noProof/>
                <w:sz w:val="22"/>
                <w:szCs w:val="22"/>
              </w:rPr>
              <w:tab/>
            </w:r>
            <w:r w:rsidR="00C95D3E" w:rsidRPr="00A66CDA">
              <w:rPr>
                <w:rStyle w:val="Hyperlink"/>
                <w:noProof/>
              </w:rPr>
              <w:t>SCOPE</w:t>
            </w:r>
            <w:r w:rsidR="00C95D3E">
              <w:rPr>
                <w:noProof/>
                <w:webHidden/>
              </w:rPr>
              <w:tab/>
            </w:r>
            <w:r w:rsidR="00C95D3E">
              <w:rPr>
                <w:noProof/>
                <w:webHidden/>
              </w:rPr>
              <w:fldChar w:fldCharType="begin"/>
            </w:r>
            <w:r w:rsidR="00C95D3E">
              <w:rPr>
                <w:noProof/>
                <w:webHidden/>
              </w:rPr>
              <w:instrText xml:space="preserve"> PAGEREF _Toc382292636 \h </w:instrText>
            </w:r>
            <w:r w:rsidR="00C95D3E">
              <w:rPr>
                <w:noProof/>
                <w:webHidden/>
              </w:rPr>
            </w:r>
            <w:r w:rsidR="00C95D3E">
              <w:rPr>
                <w:noProof/>
                <w:webHidden/>
              </w:rPr>
              <w:fldChar w:fldCharType="separate"/>
            </w:r>
            <w:r w:rsidR="00C95D3E">
              <w:rPr>
                <w:noProof/>
                <w:webHidden/>
              </w:rPr>
              <w:t>1</w:t>
            </w:r>
            <w:r w:rsidR="00C95D3E">
              <w:rPr>
                <w:noProof/>
                <w:webHidden/>
              </w:rPr>
              <w:fldChar w:fldCharType="end"/>
            </w:r>
          </w:hyperlink>
        </w:p>
        <w:p w:rsidR="00C95D3E" w:rsidRDefault="00DB6BB4">
          <w:pPr>
            <w:pStyle w:val="TOC1"/>
            <w:tabs>
              <w:tab w:val="left" w:pos="660"/>
              <w:tab w:val="right" w:leader="dot" w:pos="10430"/>
            </w:tabs>
            <w:rPr>
              <w:rFonts w:asciiTheme="minorHAnsi" w:eastAsiaTheme="minorEastAsia" w:hAnsiTheme="minorHAnsi" w:cstheme="minorBidi"/>
              <w:noProof/>
              <w:sz w:val="22"/>
              <w:szCs w:val="22"/>
            </w:rPr>
          </w:pPr>
          <w:hyperlink w:anchor="_Toc382292637" w:history="1">
            <w:r w:rsidR="00C95D3E" w:rsidRPr="00A66CDA">
              <w:rPr>
                <w:rStyle w:val="Hyperlink"/>
                <w:noProof/>
              </w:rPr>
              <w:t xml:space="preserve">3.0  </w:t>
            </w:r>
            <w:r w:rsidR="00C95D3E">
              <w:rPr>
                <w:rFonts w:asciiTheme="minorHAnsi" w:eastAsiaTheme="minorEastAsia" w:hAnsiTheme="minorHAnsi" w:cstheme="minorBidi"/>
                <w:noProof/>
                <w:sz w:val="22"/>
                <w:szCs w:val="22"/>
              </w:rPr>
              <w:tab/>
            </w:r>
            <w:r w:rsidR="00C95D3E" w:rsidRPr="00A66CDA">
              <w:rPr>
                <w:rStyle w:val="Hyperlink"/>
                <w:noProof/>
              </w:rPr>
              <w:t>DEFINITIONS</w:t>
            </w:r>
            <w:r w:rsidR="00C95D3E">
              <w:rPr>
                <w:noProof/>
                <w:webHidden/>
              </w:rPr>
              <w:tab/>
            </w:r>
            <w:r w:rsidR="00C95D3E">
              <w:rPr>
                <w:noProof/>
                <w:webHidden/>
              </w:rPr>
              <w:fldChar w:fldCharType="begin"/>
            </w:r>
            <w:r w:rsidR="00C95D3E">
              <w:rPr>
                <w:noProof/>
                <w:webHidden/>
              </w:rPr>
              <w:instrText xml:space="preserve"> PAGEREF _Toc382292637 \h </w:instrText>
            </w:r>
            <w:r w:rsidR="00C95D3E">
              <w:rPr>
                <w:noProof/>
                <w:webHidden/>
              </w:rPr>
            </w:r>
            <w:r w:rsidR="00C95D3E">
              <w:rPr>
                <w:noProof/>
                <w:webHidden/>
              </w:rPr>
              <w:fldChar w:fldCharType="separate"/>
            </w:r>
            <w:r w:rsidR="00C95D3E">
              <w:rPr>
                <w:noProof/>
                <w:webHidden/>
              </w:rPr>
              <w:t>1</w:t>
            </w:r>
            <w:r w:rsidR="00C95D3E">
              <w:rPr>
                <w:noProof/>
                <w:webHidden/>
              </w:rPr>
              <w:fldChar w:fldCharType="end"/>
            </w:r>
          </w:hyperlink>
        </w:p>
        <w:p w:rsidR="00C95D3E" w:rsidRDefault="00DB6BB4">
          <w:pPr>
            <w:pStyle w:val="TOC1"/>
            <w:tabs>
              <w:tab w:val="left" w:pos="660"/>
              <w:tab w:val="right" w:leader="dot" w:pos="10430"/>
            </w:tabs>
            <w:rPr>
              <w:rFonts w:asciiTheme="minorHAnsi" w:eastAsiaTheme="minorEastAsia" w:hAnsiTheme="minorHAnsi" w:cstheme="minorBidi"/>
              <w:noProof/>
              <w:sz w:val="22"/>
              <w:szCs w:val="22"/>
            </w:rPr>
          </w:pPr>
          <w:hyperlink w:anchor="_Toc382292638" w:history="1">
            <w:r w:rsidR="00C95D3E" w:rsidRPr="00A66CDA">
              <w:rPr>
                <w:rStyle w:val="Hyperlink"/>
                <w:noProof/>
              </w:rPr>
              <w:t>4.0</w:t>
            </w:r>
            <w:r w:rsidR="00C95D3E">
              <w:rPr>
                <w:rFonts w:asciiTheme="minorHAnsi" w:eastAsiaTheme="minorEastAsia" w:hAnsiTheme="minorHAnsi" w:cstheme="minorBidi"/>
                <w:noProof/>
                <w:sz w:val="22"/>
                <w:szCs w:val="22"/>
              </w:rPr>
              <w:tab/>
            </w:r>
            <w:r w:rsidR="00C95D3E" w:rsidRPr="00A66CDA">
              <w:rPr>
                <w:rStyle w:val="Hyperlink"/>
                <w:noProof/>
              </w:rPr>
              <w:t>RIGHTS and RESPONSIBILITIES</w:t>
            </w:r>
            <w:r w:rsidR="00C95D3E">
              <w:rPr>
                <w:noProof/>
                <w:webHidden/>
              </w:rPr>
              <w:tab/>
            </w:r>
            <w:r w:rsidR="00C95D3E">
              <w:rPr>
                <w:noProof/>
                <w:webHidden/>
              </w:rPr>
              <w:fldChar w:fldCharType="begin"/>
            </w:r>
            <w:r w:rsidR="00C95D3E">
              <w:rPr>
                <w:noProof/>
                <w:webHidden/>
              </w:rPr>
              <w:instrText xml:space="preserve"> PAGEREF _Toc382292638 \h </w:instrText>
            </w:r>
            <w:r w:rsidR="00C95D3E">
              <w:rPr>
                <w:noProof/>
                <w:webHidden/>
              </w:rPr>
            </w:r>
            <w:r w:rsidR="00C95D3E">
              <w:rPr>
                <w:noProof/>
                <w:webHidden/>
              </w:rPr>
              <w:fldChar w:fldCharType="separate"/>
            </w:r>
            <w:r w:rsidR="00C95D3E">
              <w:rPr>
                <w:noProof/>
                <w:webHidden/>
              </w:rPr>
              <w:t>3</w:t>
            </w:r>
            <w:r w:rsidR="00C95D3E">
              <w:rPr>
                <w:noProof/>
                <w:webHidden/>
              </w:rPr>
              <w:fldChar w:fldCharType="end"/>
            </w:r>
          </w:hyperlink>
        </w:p>
        <w:p w:rsidR="00C95D3E" w:rsidRDefault="00DB6BB4">
          <w:pPr>
            <w:pStyle w:val="TOC2"/>
            <w:tabs>
              <w:tab w:val="left" w:pos="880"/>
              <w:tab w:val="right" w:leader="dot" w:pos="10430"/>
            </w:tabs>
            <w:rPr>
              <w:rFonts w:asciiTheme="minorHAnsi" w:eastAsiaTheme="minorEastAsia" w:hAnsiTheme="minorHAnsi" w:cstheme="minorBidi"/>
              <w:noProof/>
              <w:sz w:val="22"/>
              <w:szCs w:val="22"/>
            </w:rPr>
          </w:pPr>
          <w:hyperlink w:anchor="_Toc382292639" w:history="1">
            <w:r w:rsidR="00C95D3E" w:rsidRPr="00A66CDA">
              <w:rPr>
                <w:rStyle w:val="Hyperlink"/>
                <w:noProof/>
              </w:rPr>
              <w:t>4.1</w:t>
            </w:r>
            <w:r w:rsidR="00C95D3E">
              <w:rPr>
                <w:rFonts w:asciiTheme="minorHAnsi" w:eastAsiaTheme="minorEastAsia" w:hAnsiTheme="minorHAnsi" w:cstheme="minorBidi"/>
                <w:noProof/>
                <w:sz w:val="22"/>
                <w:szCs w:val="22"/>
              </w:rPr>
              <w:tab/>
            </w:r>
            <w:r w:rsidR="00C95D3E" w:rsidRPr="00A66CDA">
              <w:rPr>
                <w:rStyle w:val="Hyperlink"/>
                <w:noProof/>
              </w:rPr>
              <w:t>Employee Rights</w:t>
            </w:r>
            <w:r w:rsidR="00C95D3E">
              <w:rPr>
                <w:noProof/>
                <w:webHidden/>
              </w:rPr>
              <w:tab/>
            </w:r>
            <w:r w:rsidR="00C95D3E">
              <w:rPr>
                <w:noProof/>
                <w:webHidden/>
              </w:rPr>
              <w:fldChar w:fldCharType="begin"/>
            </w:r>
            <w:r w:rsidR="00C95D3E">
              <w:rPr>
                <w:noProof/>
                <w:webHidden/>
              </w:rPr>
              <w:instrText xml:space="preserve"> PAGEREF _Toc382292639 \h </w:instrText>
            </w:r>
            <w:r w:rsidR="00C95D3E">
              <w:rPr>
                <w:noProof/>
                <w:webHidden/>
              </w:rPr>
            </w:r>
            <w:r w:rsidR="00C95D3E">
              <w:rPr>
                <w:noProof/>
                <w:webHidden/>
              </w:rPr>
              <w:fldChar w:fldCharType="separate"/>
            </w:r>
            <w:r w:rsidR="00C95D3E">
              <w:rPr>
                <w:noProof/>
                <w:webHidden/>
              </w:rPr>
              <w:t>3</w:t>
            </w:r>
            <w:r w:rsidR="00C95D3E">
              <w:rPr>
                <w:noProof/>
                <w:webHidden/>
              </w:rPr>
              <w:fldChar w:fldCharType="end"/>
            </w:r>
          </w:hyperlink>
        </w:p>
        <w:p w:rsidR="00C95D3E" w:rsidRDefault="00DB6BB4">
          <w:pPr>
            <w:pStyle w:val="TOC2"/>
            <w:tabs>
              <w:tab w:val="left" w:pos="880"/>
              <w:tab w:val="right" w:leader="dot" w:pos="10430"/>
            </w:tabs>
            <w:rPr>
              <w:rFonts w:asciiTheme="minorHAnsi" w:eastAsiaTheme="minorEastAsia" w:hAnsiTheme="minorHAnsi" w:cstheme="minorBidi"/>
              <w:noProof/>
              <w:sz w:val="22"/>
              <w:szCs w:val="22"/>
            </w:rPr>
          </w:pPr>
          <w:hyperlink w:anchor="_Toc382292640" w:history="1">
            <w:r w:rsidR="00C95D3E" w:rsidRPr="00A66CDA">
              <w:rPr>
                <w:rStyle w:val="Hyperlink"/>
                <w:noProof/>
              </w:rPr>
              <w:t>4.2</w:t>
            </w:r>
            <w:r w:rsidR="00C95D3E">
              <w:rPr>
                <w:rFonts w:asciiTheme="minorHAnsi" w:eastAsiaTheme="minorEastAsia" w:hAnsiTheme="minorHAnsi" w:cstheme="minorBidi"/>
                <w:noProof/>
                <w:sz w:val="22"/>
                <w:szCs w:val="22"/>
              </w:rPr>
              <w:tab/>
            </w:r>
            <w:r w:rsidR="00C95D3E" w:rsidRPr="00A66CDA">
              <w:rPr>
                <w:rStyle w:val="Hyperlink"/>
                <w:noProof/>
              </w:rPr>
              <w:t>Responsibilities</w:t>
            </w:r>
            <w:r w:rsidR="00C95D3E">
              <w:rPr>
                <w:noProof/>
                <w:webHidden/>
              </w:rPr>
              <w:tab/>
            </w:r>
            <w:r w:rsidR="00C95D3E">
              <w:rPr>
                <w:noProof/>
                <w:webHidden/>
              </w:rPr>
              <w:fldChar w:fldCharType="begin"/>
            </w:r>
            <w:r w:rsidR="00C95D3E">
              <w:rPr>
                <w:noProof/>
                <w:webHidden/>
              </w:rPr>
              <w:instrText xml:space="preserve"> PAGEREF _Toc382292640 \h </w:instrText>
            </w:r>
            <w:r w:rsidR="00C95D3E">
              <w:rPr>
                <w:noProof/>
                <w:webHidden/>
              </w:rPr>
            </w:r>
            <w:r w:rsidR="00C95D3E">
              <w:rPr>
                <w:noProof/>
                <w:webHidden/>
              </w:rPr>
              <w:fldChar w:fldCharType="separate"/>
            </w:r>
            <w:r w:rsidR="00C95D3E">
              <w:rPr>
                <w:noProof/>
                <w:webHidden/>
              </w:rPr>
              <w:t>4</w:t>
            </w:r>
            <w:r w:rsidR="00C95D3E">
              <w:rPr>
                <w:noProof/>
                <w:webHidden/>
              </w:rPr>
              <w:fldChar w:fldCharType="end"/>
            </w:r>
          </w:hyperlink>
        </w:p>
        <w:p w:rsidR="00C95D3E" w:rsidRDefault="00DB6BB4">
          <w:pPr>
            <w:pStyle w:val="TOC1"/>
            <w:tabs>
              <w:tab w:val="left" w:pos="660"/>
              <w:tab w:val="right" w:leader="dot" w:pos="10430"/>
            </w:tabs>
            <w:rPr>
              <w:rFonts w:asciiTheme="minorHAnsi" w:eastAsiaTheme="minorEastAsia" w:hAnsiTheme="minorHAnsi" w:cstheme="minorBidi"/>
              <w:noProof/>
              <w:sz w:val="22"/>
              <w:szCs w:val="22"/>
            </w:rPr>
          </w:pPr>
          <w:hyperlink w:anchor="_Toc382292641" w:history="1">
            <w:r w:rsidR="00C95D3E" w:rsidRPr="00A66CDA">
              <w:rPr>
                <w:rStyle w:val="Hyperlink"/>
                <w:noProof/>
              </w:rPr>
              <w:t>5.0</w:t>
            </w:r>
            <w:r w:rsidR="00C95D3E">
              <w:rPr>
                <w:rFonts w:asciiTheme="minorHAnsi" w:eastAsiaTheme="minorEastAsia" w:hAnsiTheme="minorHAnsi" w:cstheme="minorBidi"/>
                <w:noProof/>
                <w:sz w:val="22"/>
                <w:szCs w:val="22"/>
              </w:rPr>
              <w:tab/>
            </w:r>
            <w:r w:rsidR="00C95D3E" w:rsidRPr="00A66CDA">
              <w:rPr>
                <w:rStyle w:val="Hyperlink"/>
                <w:noProof/>
              </w:rPr>
              <w:t>GENERAL LABORATORY PROCEDURES</w:t>
            </w:r>
            <w:r w:rsidR="00C95D3E">
              <w:rPr>
                <w:noProof/>
                <w:webHidden/>
              </w:rPr>
              <w:tab/>
            </w:r>
            <w:r w:rsidR="00C95D3E">
              <w:rPr>
                <w:noProof/>
                <w:webHidden/>
              </w:rPr>
              <w:fldChar w:fldCharType="begin"/>
            </w:r>
            <w:r w:rsidR="00C95D3E">
              <w:rPr>
                <w:noProof/>
                <w:webHidden/>
              </w:rPr>
              <w:instrText xml:space="preserve"> PAGEREF _Toc382292641 \h </w:instrText>
            </w:r>
            <w:r w:rsidR="00C95D3E">
              <w:rPr>
                <w:noProof/>
                <w:webHidden/>
              </w:rPr>
            </w:r>
            <w:r w:rsidR="00C95D3E">
              <w:rPr>
                <w:noProof/>
                <w:webHidden/>
              </w:rPr>
              <w:fldChar w:fldCharType="separate"/>
            </w:r>
            <w:r w:rsidR="00C95D3E">
              <w:rPr>
                <w:noProof/>
                <w:webHidden/>
              </w:rPr>
              <w:t>5</w:t>
            </w:r>
            <w:r w:rsidR="00C95D3E">
              <w:rPr>
                <w:noProof/>
                <w:webHidden/>
              </w:rPr>
              <w:fldChar w:fldCharType="end"/>
            </w:r>
          </w:hyperlink>
        </w:p>
        <w:p w:rsidR="00C95D3E" w:rsidRDefault="00DB6BB4">
          <w:pPr>
            <w:pStyle w:val="TOC2"/>
            <w:tabs>
              <w:tab w:val="left" w:pos="880"/>
              <w:tab w:val="right" w:leader="dot" w:pos="10430"/>
            </w:tabs>
            <w:rPr>
              <w:rFonts w:asciiTheme="minorHAnsi" w:eastAsiaTheme="minorEastAsia" w:hAnsiTheme="minorHAnsi" w:cstheme="minorBidi"/>
              <w:noProof/>
              <w:sz w:val="22"/>
              <w:szCs w:val="22"/>
            </w:rPr>
          </w:pPr>
          <w:hyperlink w:anchor="_Toc382292642" w:history="1">
            <w:r w:rsidR="00C95D3E" w:rsidRPr="00A66CDA">
              <w:rPr>
                <w:rStyle w:val="Hyperlink"/>
                <w:noProof/>
              </w:rPr>
              <w:t>5.1</w:t>
            </w:r>
            <w:r w:rsidR="00C95D3E">
              <w:rPr>
                <w:rFonts w:asciiTheme="minorHAnsi" w:eastAsiaTheme="minorEastAsia" w:hAnsiTheme="minorHAnsi" w:cstheme="minorBidi"/>
                <w:noProof/>
                <w:sz w:val="22"/>
                <w:szCs w:val="22"/>
              </w:rPr>
              <w:tab/>
            </w:r>
            <w:r w:rsidR="00C95D3E" w:rsidRPr="00A66CDA">
              <w:rPr>
                <w:rStyle w:val="Hyperlink"/>
                <w:noProof/>
              </w:rPr>
              <w:t>Behavior in the Laboratory</w:t>
            </w:r>
            <w:r w:rsidR="00C95D3E">
              <w:rPr>
                <w:noProof/>
                <w:webHidden/>
              </w:rPr>
              <w:tab/>
            </w:r>
            <w:r w:rsidR="00C95D3E">
              <w:rPr>
                <w:noProof/>
                <w:webHidden/>
              </w:rPr>
              <w:fldChar w:fldCharType="begin"/>
            </w:r>
            <w:r w:rsidR="00C95D3E">
              <w:rPr>
                <w:noProof/>
                <w:webHidden/>
              </w:rPr>
              <w:instrText xml:space="preserve"> PAGEREF _Toc382292642 \h </w:instrText>
            </w:r>
            <w:r w:rsidR="00C95D3E">
              <w:rPr>
                <w:noProof/>
                <w:webHidden/>
              </w:rPr>
            </w:r>
            <w:r w:rsidR="00C95D3E">
              <w:rPr>
                <w:noProof/>
                <w:webHidden/>
              </w:rPr>
              <w:fldChar w:fldCharType="separate"/>
            </w:r>
            <w:r w:rsidR="00C95D3E">
              <w:rPr>
                <w:noProof/>
                <w:webHidden/>
              </w:rPr>
              <w:t>5</w:t>
            </w:r>
            <w:r w:rsidR="00C95D3E">
              <w:rPr>
                <w:noProof/>
                <w:webHidden/>
              </w:rPr>
              <w:fldChar w:fldCharType="end"/>
            </w:r>
          </w:hyperlink>
        </w:p>
        <w:p w:rsidR="00C95D3E" w:rsidRDefault="00DB6BB4">
          <w:pPr>
            <w:pStyle w:val="TOC2"/>
            <w:tabs>
              <w:tab w:val="left" w:pos="880"/>
              <w:tab w:val="right" w:leader="dot" w:pos="10430"/>
            </w:tabs>
            <w:rPr>
              <w:rFonts w:asciiTheme="minorHAnsi" w:eastAsiaTheme="minorEastAsia" w:hAnsiTheme="minorHAnsi" w:cstheme="minorBidi"/>
              <w:noProof/>
              <w:sz w:val="22"/>
              <w:szCs w:val="22"/>
            </w:rPr>
          </w:pPr>
          <w:hyperlink w:anchor="_Toc382292643" w:history="1">
            <w:r w:rsidR="00C95D3E" w:rsidRPr="00A66CDA">
              <w:rPr>
                <w:rStyle w:val="Hyperlink"/>
                <w:noProof/>
              </w:rPr>
              <w:t>5.2</w:t>
            </w:r>
            <w:r w:rsidR="00C95D3E">
              <w:rPr>
                <w:rFonts w:asciiTheme="minorHAnsi" w:eastAsiaTheme="minorEastAsia" w:hAnsiTheme="minorHAnsi" w:cstheme="minorBidi"/>
                <w:noProof/>
                <w:sz w:val="22"/>
                <w:szCs w:val="22"/>
              </w:rPr>
              <w:tab/>
            </w:r>
            <w:r w:rsidR="00C95D3E" w:rsidRPr="00A66CDA">
              <w:rPr>
                <w:rStyle w:val="Hyperlink"/>
                <w:noProof/>
              </w:rPr>
              <w:t>Avoidance of Routine Exposures</w:t>
            </w:r>
            <w:r w:rsidR="00C95D3E">
              <w:rPr>
                <w:noProof/>
                <w:webHidden/>
              </w:rPr>
              <w:tab/>
            </w:r>
            <w:r w:rsidR="00C95D3E">
              <w:rPr>
                <w:noProof/>
                <w:webHidden/>
              </w:rPr>
              <w:fldChar w:fldCharType="begin"/>
            </w:r>
            <w:r w:rsidR="00C95D3E">
              <w:rPr>
                <w:noProof/>
                <w:webHidden/>
              </w:rPr>
              <w:instrText xml:space="preserve"> PAGEREF _Toc382292643 \h </w:instrText>
            </w:r>
            <w:r w:rsidR="00C95D3E">
              <w:rPr>
                <w:noProof/>
                <w:webHidden/>
              </w:rPr>
            </w:r>
            <w:r w:rsidR="00C95D3E">
              <w:rPr>
                <w:noProof/>
                <w:webHidden/>
              </w:rPr>
              <w:fldChar w:fldCharType="separate"/>
            </w:r>
            <w:r w:rsidR="00C95D3E">
              <w:rPr>
                <w:noProof/>
                <w:webHidden/>
              </w:rPr>
              <w:t>5</w:t>
            </w:r>
            <w:r w:rsidR="00C95D3E">
              <w:rPr>
                <w:noProof/>
                <w:webHidden/>
              </w:rPr>
              <w:fldChar w:fldCharType="end"/>
            </w:r>
          </w:hyperlink>
        </w:p>
        <w:p w:rsidR="00C95D3E" w:rsidRDefault="00DB6BB4">
          <w:pPr>
            <w:pStyle w:val="TOC2"/>
            <w:tabs>
              <w:tab w:val="left" w:pos="880"/>
              <w:tab w:val="right" w:leader="dot" w:pos="10430"/>
            </w:tabs>
            <w:rPr>
              <w:rFonts w:asciiTheme="minorHAnsi" w:eastAsiaTheme="minorEastAsia" w:hAnsiTheme="minorHAnsi" w:cstheme="minorBidi"/>
              <w:noProof/>
              <w:sz w:val="22"/>
              <w:szCs w:val="22"/>
            </w:rPr>
          </w:pPr>
          <w:hyperlink w:anchor="_Toc382292644" w:history="1">
            <w:r w:rsidR="00C95D3E" w:rsidRPr="00A66CDA">
              <w:rPr>
                <w:rStyle w:val="Hyperlink"/>
                <w:noProof/>
              </w:rPr>
              <w:t>5.3</w:t>
            </w:r>
            <w:r w:rsidR="00C95D3E">
              <w:rPr>
                <w:rFonts w:asciiTheme="minorHAnsi" w:eastAsiaTheme="minorEastAsia" w:hAnsiTheme="minorHAnsi" w:cstheme="minorBidi"/>
                <w:noProof/>
                <w:sz w:val="22"/>
                <w:szCs w:val="22"/>
              </w:rPr>
              <w:tab/>
            </w:r>
            <w:r w:rsidR="00C95D3E" w:rsidRPr="00A66CDA">
              <w:rPr>
                <w:rStyle w:val="Hyperlink"/>
                <w:noProof/>
              </w:rPr>
              <w:t>Personal Habits in the Laboratory</w:t>
            </w:r>
            <w:r w:rsidR="00C95D3E">
              <w:rPr>
                <w:noProof/>
                <w:webHidden/>
              </w:rPr>
              <w:tab/>
            </w:r>
            <w:r w:rsidR="00C95D3E">
              <w:rPr>
                <w:noProof/>
                <w:webHidden/>
              </w:rPr>
              <w:fldChar w:fldCharType="begin"/>
            </w:r>
            <w:r w:rsidR="00C95D3E">
              <w:rPr>
                <w:noProof/>
                <w:webHidden/>
              </w:rPr>
              <w:instrText xml:space="preserve"> PAGEREF _Toc382292644 \h </w:instrText>
            </w:r>
            <w:r w:rsidR="00C95D3E">
              <w:rPr>
                <w:noProof/>
                <w:webHidden/>
              </w:rPr>
            </w:r>
            <w:r w:rsidR="00C95D3E">
              <w:rPr>
                <w:noProof/>
                <w:webHidden/>
              </w:rPr>
              <w:fldChar w:fldCharType="separate"/>
            </w:r>
            <w:r w:rsidR="00C95D3E">
              <w:rPr>
                <w:noProof/>
                <w:webHidden/>
              </w:rPr>
              <w:t>6</w:t>
            </w:r>
            <w:r w:rsidR="00C95D3E">
              <w:rPr>
                <w:noProof/>
                <w:webHidden/>
              </w:rPr>
              <w:fldChar w:fldCharType="end"/>
            </w:r>
          </w:hyperlink>
        </w:p>
        <w:p w:rsidR="00C95D3E" w:rsidRDefault="00DB6BB4">
          <w:pPr>
            <w:pStyle w:val="TOC2"/>
            <w:tabs>
              <w:tab w:val="left" w:pos="880"/>
              <w:tab w:val="right" w:leader="dot" w:pos="10430"/>
            </w:tabs>
            <w:rPr>
              <w:rFonts w:asciiTheme="minorHAnsi" w:eastAsiaTheme="minorEastAsia" w:hAnsiTheme="minorHAnsi" w:cstheme="minorBidi"/>
              <w:noProof/>
              <w:sz w:val="22"/>
              <w:szCs w:val="22"/>
            </w:rPr>
          </w:pPr>
          <w:hyperlink w:anchor="_Toc382292645" w:history="1">
            <w:r w:rsidR="00C95D3E" w:rsidRPr="00A66CDA">
              <w:rPr>
                <w:rStyle w:val="Hyperlink"/>
                <w:noProof/>
              </w:rPr>
              <w:t>5.4</w:t>
            </w:r>
            <w:r w:rsidR="00C95D3E">
              <w:rPr>
                <w:rFonts w:asciiTheme="minorHAnsi" w:eastAsiaTheme="minorEastAsia" w:hAnsiTheme="minorHAnsi" w:cstheme="minorBidi"/>
                <w:noProof/>
                <w:sz w:val="22"/>
                <w:szCs w:val="22"/>
              </w:rPr>
              <w:tab/>
            </w:r>
            <w:r w:rsidR="00C95D3E" w:rsidRPr="00A66CDA">
              <w:rPr>
                <w:rStyle w:val="Hyperlink"/>
                <w:noProof/>
              </w:rPr>
              <w:t>Housekeeping</w:t>
            </w:r>
            <w:r w:rsidR="00C95D3E">
              <w:rPr>
                <w:noProof/>
                <w:webHidden/>
              </w:rPr>
              <w:tab/>
            </w:r>
            <w:r w:rsidR="00C95D3E">
              <w:rPr>
                <w:noProof/>
                <w:webHidden/>
              </w:rPr>
              <w:fldChar w:fldCharType="begin"/>
            </w:r>
            <w:r w:rsidR="00C95D3E">
              <w:rPr>
                <w:noProof/>
                <w:webHidden/>
              </w:rPr>
              <w:instrText xml:space="preserve"> PAGEREF _Toc382292645 \h </w:instrText>
            </w:r>
            <w:r w:rsidR="00C95D3E">
              <w:rPr>
                <w:noProof/>
                <w:webHidden/>
              </w:rPr>
            </w:r>
            <w:r w:rsidR="00C95D3E">
              <w:rPr>
                <w:noProof/>
                <w:webHidden/>
              </w:rPr>
              <w:fldChar w:fldCharType="separate"/>
            </w:r>
            <w:r w:rsidR="00C95D3E">
              <w:rPr>
                <w:noProof/>
                <w:webHidden/>
              </w:rPr>
              <w:t>6</w:t>
            </w:r>
            <w:r w:rsidR="00C95D3E">
              <w:rPr>
                <w:noProof/>
                <w:webHidden/>
              </w:rPr>
              <w:fldChar w:fldCharType="end"/>
            </w:r>
          </w:hyperlink>
        </w:p>
        <w:p w:rsidR="00C95D3E" w:rsidRDefault="00DB6BB4">
          <w:pPr>
            <w:pStyle w:val="TOC1"/>
            <w:tabs>
              <w:tab w:val="left" w:pos="660"/>
              <w:tab w:val="right" w:leader="dot" w:pos="10430"/>
            </w:tabs>
            <w:rPr>
              <w:rFonts w:asciiTheme="minorHAnsi" w:eastAsiaTheme="minorEastAsia" w:hAnsiTheme="minorHAnsi" w:cstheme="minorBidi"/>
              <w:noProof/>
              <w:sz w:val="22"/>
              <w:szCs w:val="22"/>
            </w:rPr>
          </w:pPr>
          <w:hyperlink w:anchor="_Toc382292646" w:history="1">
            <w:r w:rsidR="00C95D3E" w:rsidRPr="00A66CDA">
              <w:rPr>
                <w:rStyle w:val="Hyperlink"/>
                <w:noProof/>
              </w:rPr>
              <w:t>6.0</w:t>
            </w:r>
            <w:r w:rsidR="00C95D3E">
              <w:rPr>
                <w:rFonts w:asciiTheme="minorHAnsi" w:eastAsiaTheme="minorEastAsia" w:hAnsiTheme="minorHAnsi" w:cstheme="minorBidi"/>
                <w:noProof/>
                <w:sz w:val="22"/>
                <w:szCs w:val="22"/>
              </w:rPr>
              <w:tab/>
            </w:r>
            <w:r w:rsidR="00C95D3E" w:rsidRPr="00A66CDA">
              <w:rPr>
                <w:rStyle w:val="Hyperlink"/>
                <w:noProof/>
              </w:rPr>
              <w:t>CHEMICAL PROCUREMENT, DISTRIBUTION, STORAGE, and DISPOSAL</w:t>
            </w:r>
            <w:r w:rsidR="00C95D3E">
              <w:rPr>
                <w:noProof/>
                <w:webHidden/>
              </w:rPr>
              <w:tab/>
            </w:r>
            <w:r w:rsidR="00C95D3E">
              <w:rPr>
                <w:noProof/>
                <w:webHidden/>
              </w:rPr>
              <w:fldChar w:fldCharType="begin"/>
            </w:r>
            <w:r w:rsidR="00C95D3E">
              <w:rPr>
                <w:noProof/>
                <w:webHidden/>
              </w:rPr>
              <w:instrText xml:space="preserve"> PAGEREF _Toc382292646 \h </w:instrText>
            </w:r>
            <w:r w:rsidR="00C95D3E">
              <w:rPr>
                <w:noProof/>
                <w:webHidden/>
              </w:rPr>
            </w:r>
            <w:r w:rsidR="00C95D3E">
              <w:rPr>
                <w:noProof/>
                <w:webHidden/>
              </w:rPr>
              <w:fldChar w:fldCharType="separate"/>
            </w:r>
            <w:r w:rsidR="00C95D3E">
              <w:rPr>
                <w:noProof/>
                <w:webHidden/>
              </w:rPr>
              <w:t>6</w:t>
            </w:r>
            <w:r w:rsidR="00C95D3E">
              <w:rPr>
                <w:noProof/>
                <w:webHidden/>
              </w:rPr>
              <w:fldChar w:fldCharType="end"/>
            </w:r>
          </w:hyperlink>
        </w:p>
        <w:p w:rsidR="00C95D3E" w:rsidRDefault="00DB6BB4">
          <w:pPr>
            <w:pStyle w:val="TOC2"/>
            <w:tabs>
              <w:tab w:val="left" w:pos="880"/>
              <w:tab w:val="right" w:leader="dot" w:pos="10430"/>
            </w:tabs>
            <w:rPr>
              <w:rFonts w:asciiTheme="minorHAnsi" w:eastAsiaTheme="minorEastAsia" w:hAnsiTheme="minorHAnsi" w:cstheme="minorBidi"/>
              <w:noProof/>
              <w:sz w:val="22"/>
              <w:szCs w:val="22"/>
            </w:rPr>
          </w:pPr>
          <w:hyperlink w:anchor="_Toc382292647" w:history="1">
            <w:r w:rsidR="00C95D3E" w:rsidRPr="00A66CDA">
              <w:rPr>
                <w:rStyle w:val="Hyperlink"/>
                <w:noProof/>
              </w:rPr>
              <w:t>6.1</w:t>
            </w:r>
            <w:r w:rsidR="00C95D3E">
              <w:rPr>
                <w:rFonts w:asciiTheme="minorHAnsi" w:eastAsiaTheme="minorEastAsia" w:hAnsiTheme="minorHAnsi" w:cstheme="minorBidi"/>
                <w:noProof/>
                <w:sz w:val="22"/>
                <w:szCs w:val="22"/>
              </w:rPr>
              <w:tab/>
            </w:r>
            <w:r w:rsidR="00C95D3E" w:rsidRPr="00A66CDA">
              <w:rPr>
                <w:rStyle w:val="Hyperlink"/>
                <w:noProof/>
              </w:rPr>
              <w:t>Procurement</w:t>
            </w:r>
            <w:r w:rsidR="00C95D3E">
              <w:rPr>
                <w:noProof/>
                <w:webHidden/>
              </w:rPr>
              <w:tab/>
            </w:r>
            <w:r w:rsidR="00C95D3E">
              <w:rPr>
                <w:noProof/>
                <w:webHidden/>
              </w:rPr>
              <w:fldChar w:fldCharType="begin"/>
            </w:r>
            <w:r w:rsidR="00C95D3E">
              <w:rPr>
                <w:noProof/>
                <w:webHidden/>
              </w:rPr>
              <w:instrText xml:space="preserve"> PAGEREF _Toc382292647 \h </w:instrText>
            </w:r>
            <w:r w:rsidR="00C95D3E">
              <w:rPr>
                <w:noProof/>
                <w:webHidden/>
              </w:rPr>
            </w:r>
            <w:r w:rsidR="00C95D3E">
              <w:rPr>
                <w:noProof/>
                <w:webHidden/>
              </w:rPr>
              <w:fldChar w:fldCharType="separate"/>
            </w:r>
            <w:r w:rsidR="00C95D3E">
              <w:rPr>
                <w:noProof/>
                <w:webHidden/>
              </w:rPr>
              <w:t>6</w:t>
            </w:r>
            <w:r w:rsidR="00C95D3E">
              <w:rPr>
                <w:noProof/>
                <w:webHidden/>
              </w:rPr>
              <w:fldChar w:fldCharType="end"/>
            </w:r>
          </w:hyperlink>
        </w:p>
        <w:p w:rsidR="00C95D3E" w:rsidRDefault="00DB6BB4">
          <w:pPr>
            <w:pStyle w:val="TOC2"/>
            <w:tabs>
              <w:tab w:val="left" w:pos="880"/>
              <w:tab w:val="right" w:leader="dot" w:pos="10430"/>
            </w:tabs>
            <w:rPr>
              <w:rFonts w:asciiTheme="minorHAnsi" w:eastAsiaTheme="minorEastAsia" w:hAnsiTheme="minorHAnsi" w:cstheme="minorBidi"/>
              <w:noProof/>
              <w:sz w:val="22"/>
              <w:szCs w:val="22"/>
            </w:rPr>
          </w:pPr>
          <w:hyperlink w:anchor="_Toc382292648" w:history="1">
            <w:r w:rsidR="00C95D3E" w:rsidRPr="00A66CDA">
              <w:rPr>
                <w:rStyle w:val="Hyperlink"/>
                <w:noProof/>
              </w:rPr>
              <w:t>6.2</w:t>
            </w:r>
            <w:r w:rsidR="00C95D3E">
              <w:rPr>
                <w:rFonts w:asciiTheme="minorHAnsi" w:eastAsiaTheme="minorEastAsia" w:hAnsiTheme="minorHAnsi" w:cstheme="minorBidi"/>
                <w:noProof/>
                <w:sz w:val="22"/>
                <w:szCs w:val="22"/>
              </w:rPr>
              <w:tab/>
            </w:r>
            <w:r w:rsidR="00C95D3E" w:rsidRPr="00A66CDA">
              <w:rPr>
                <w:rStyle w:val="Hyperlink"/>
                <w:noProof/>
              </w:rPr>
              <w:t>Hazardous Chemical Inventory</w:t>
            </w:r>
            <w:r w:rsidR="00C95D3E">
              <w:rPr>
                <w:noProof/>
                <w:webHidden/>
              </w:rPr>
              <w:tab/>
            </w:r>
            <w:r w:rsidR="00C95D3E">
              <w:rPr>
                <w:noProof/>
                <w:webHidden/>
              </w:rPr>
              <w:fldChar w:fldCharType="begin"/>
            </w:r>
            <w:r w:rsidR="00C95D3E">
              <w:rPr>
                <w:noProof/>
                <w:webHidden/>
              </w:rPr>
              <w:instrText xml:space="preserve"> PAGEREF _Toc382292648 \h </w:instrText>
            </w:r>
            <w:r w:rsidR="00C95D3E">
              <w:rPr>
                <w:noProof/>
                <w:webHidden/>
              </w:rPr>
            </w:r>
            <w:r w:rsidR="00C95D3E">
              <w:rPr>
                <w:noProof/>
                <w:webHidden/>
              </w:rPr>
              <w:fldChar w:fldCharType="separate"/>
            </w:r>
            <w:r w:rsidR="00C95D3E">
              <w:rPr>
                <w:noProof/>
                <w:webHidden/>
              </w:rPr>
              <w:t>7</w:t>
            </w:r>
            <w:r w:rsidR="00C95D3E">
              <w:rPr>
                <w:noProof/>
                <w:webHidden/>
              </w:rPr>
              <w:fldChar w:fldCharType="end"/>
            </w:r>
          </w:hyperlink>
        </w:p>
        <w:p w:rsidR="00C95D3E" w:rsidRDefault="00DB6BB4">
          <w:pPr>
            <w:pStyle w:val="TOC2"/>
            <w:tabs>
              <w:tab w:val="left" w:pos="880"/>
              <w:tab w:val="right" w:leader="dot" w:pos="10430"/>
            </w:tabs>
            <w:rPr>
              <w:rFonts w:asciiTheme="minorHAnsi" w:eastAsiaTheme="minorEastAsia" w:hAnsiTheme="minorHAnsi" w:cstheme="minorBidi"/>
              <w:noProof/>
              <w:sz w:val="22"/>
              <w:szCs w:val="22"/>
            </w:rPr>
          </w:pPr>
          <w:hyperlink w:anchor="_Toc382292649" w:history="1">
            <w:r w:rsidR="00C95D3E" w:rsidRPr="00A66CDA">
              <w:rPr>
                <w:rStyle w:val="Hyperlink"/>
                <w:noProof/>
              </w:rPr>
              <w:t>6.3</w:t>
            </w:r>
            <w:r w:rsidR="00C95D3E">
              <w:rPr>
                <w:rFonts w:asciiTheme="minorHAnsi" w:eastAsiaTheme="minorEastAsia" w:hAnsiTheme="minorHAnsi" w:cstheme="minorBidi"/>
                <w:noProof/>
                <w:sz w:val="22"/>
                <w:szCs w:val="22"/>
              </w:rPr>
              <w:tab/>
            </w:r>
            <w:r w:rsidR="00C95D3E" w:rsidRPr="00A66CDA">
              <w:rPr>
                <w:rStyle w:val="Hyperlink"/>
                <w:noProof/>
              </w:rPr>
              <w:t>Storage</w:t>
            </w:r>
            <w:r w:rsidR="00C95D3E">
              <w:rPr>
                <w:noProof/>
                <w:webHidden/>
              </w:rPr>
              <w:tab/>
            </w:r>
            <w:r w:rsidR="00C95D3E">
              <w:rPr>
                <w:noProof/>
                <w:webHidden/>
              </w:rPr>
              <w:fldChar w:fldCharType="begin"/>
            </w:r>
            <w:r w:rsidR="00C95D3E">
              <w:rPr>
                <w:noProof/>
                <w:webHidden/>
              </w:rPr>
              <w:instrText xml:space="preserve"> PAGEREF _Toc382292649 \h </w:instrText>
            </w:r>
            <w:r w:rsidR="00C95D3E">
              <w:rPr>
                <w:noProof/>
                <w:webHidden/>
              </w:rPr>
            </w:r>
            <w:r w:rsidR="00C95D3E">
              <w:rPr>
                <w:noProof/>
                <w:webHidden/>
              </w:rPr>
              <w:fldChar w:fldCharType="separate"/>
            </w:r>
            <w:r w:rsidR="00C95D3E">
              <w:rPr>
                <w:noProof/>
                <w:webHidden/>
              </w:rPr>
              <w:t>7</w:t>
            </w:r>
            <w:r w:rsidR="00C95D3E">
              <w:rPr>
                <w:noProof/>
                <w:webHidden/>
              </w:rPr>
              <w:fldChar w:fldCharType="end"/>
            </w:r>
          </w:hyperlink>
        </w:p>
        <w:p w:rsidR="00C95D3E" w:rsidRDefault="00DB6BB4">
          <w:pPr>
            <w:pStyle w:val="TOC2"/>
            <w:tabs>
              <w:tab w:val="left" w:pos="880"/>
              <w:tab w:val="right" w:leader="dot" w:pos="10430"/>
            </w:tabs>
            <w:rPr>
              <w:rFonts w:asciiTheme="minorHAnsi" w:eastAsiaTheme="minorEastAsia" w:hAnsiTheme="minorHAnsi" w:cstheme="minorBidi"/>
              <w:noProof/>
              <w:sz w:val="22"/>
              <w:szCs w:val="22"/>
            </w:rPr>
          </w:pPr>
          <w:hyperlink w:anchor="_Toc382292650" w:history="1">
            <w:r w:rsidR="00C95D3E" w:rsidRPr="00A66CDA">
              <w:rPr>
                <w:rStyle w:val="Hyperlink"/>
                <w:noProof/>
              </w:rPr>
              <w:t>6.4</w:t>
            </w:r>
            <w:r w:rsidR="00C95D3E">
              <w:rPr>
                <w:rFonts w:asciiTheme="minorHAnsi" w:eastAsiaTheme="minorEastAsia" w:hAnsiTheme="minorHAnsi" w:cstheme="minorBidi"/>
                <w:noProof/>
                <w:sz w:val="22"/>
                <w:szCs w:val="22"/>
              </w:rPr>
              <w:tab/>
            </w:r>
            <w:r w:rsidR="00C95D3E" w:rsidRPr="00A66CDA">
              <w:rPr>
                <w:rStyle w:val="Hyperlink"/>
                <w:noProof/>
              </w:rPr>
              <w:t>Disposal</w:t>
            </w:r>
            <w:r w:rsidR="00C95D3E">
              <w:rPr>
                <w:noProof/>
                <w:webHidden/>
              </w:rPr>
              <w:tab/>
            </w:r>
            <w:r w:rsidR="00C95D3E">
              <w:rPr>
                <w:noProof/>
                <w:webHidden/>
              </w:rPr>
              <w:fldChar w:fldCharType="begin"/>
            </w:r>
            <w:r w:rsidR="00C95D3E">
              <w:rPr>
                <w:noProof/>
                <w:webHidden/>
              </w:rPr>
              <w:instrText xml:space="preserve"> PAGEREF _Toc382292650 \h </w:instrText>
            </w:r>
            <w:r w:rsidR="00C95D3E">
              <w:rPr>
                <w:noProof/>
                <w:webHidden/>
              </w:rPr>
            </w:r>
            <w:r w:rsidR="00C95D3E">
              <w:rPr>
                <w:noProof/>
                <w:webHidden/>
              </w:rPr>
              <w:fldChar w:fldCharType="separate"/>
            </w:r>
            <w:r w:rsidR="00C95D3E">
              <w:rPr>
                <w:noProof/>
                <w:webHidden/>
              </w:rPr>
              <w:t>8</w:t>
            </w:r>
            <w:r w:rsidR="00C95D3E">
              <w:rPr>
                <w:noProof/>
                <w:webHidden/>
              </w:rPr>
              <w:fldChar w:fldCharType="end"/>
            </w:r>
          </w:hyperlink>
        </w:p>
        <w:p w:rsidR="00C95D3E" w:rsidRDefault="00DB6BB4">
          <w:pPr>
            <w:pStyle w:val="TOC1"/>
            <w:tabs>
              <w:tab w:val="left" w:pos="660"/>
              <w:tab w:val="right" w:leader="dot" w:pos="10430"/>
            </w:tabs>
            <w:rPr>
              <w:rFonts w:asciiTheme="minorHAnsi" w:eastAsiaTheme="minorEastAsia" w:hAnsiTheme="minorHAnsi" w:cstheme="minorBidi"/>
              <w:noProof/>
              <w:sz w:val="22"/>
              <w:szCs w:val="22"/>
            </w:rPr>
          </w:pPr>
          <w:hyperlink w:anchor="_Toc382292651" w:history="1">
            <w:r w:rsidR="00C95D3E" w:rsidRPr="00A66CDA">
              <w:rPr>
                <w:rStyle w:val="Hyperlink"/>
                <w:noProof/>
              </w:rPr>
              <w:t xml:space="preserve">7.0  </w:t>
            </w:r>
            <w:r w:rsidR="00C95D3E">
              <w:rPr>
                <w:rFonts w:asciiTheme="minorHAnsi" w:eastAsiaTheme="minorEastAsia" w:hAnsiTheme="minorHAnsi" w:cstheme="minorBidi"/>
                <w:noProof/>
                <w:sz w:val="22"/>
                <w:szCs w:val="22"/>
              </w:rPr>
              <w:tab/>
            </w:r>
            <w:r w:rsidR="00C95D3E" w:rsidRPr="00A66CDA">
              <w:rPr>
                <w:rStyle w:val="Hyperlink"/>
                <w:noProof/>
              </w:rPr>
              <w:t>LABELING CHEMICAL CONTAINERS</w:t>
            </w:r>
            <w:r w:rsidR="00C95D3E">
              <w:rPr>
                <w:noProof/>
                <w:webHidden/>
              </w:rPr>
              <w:tab/>
            </w:r>
            <w:r w:rsidR="00C95D3E">
              <w:rPr>
                <w:noProof/>
                <w:webHidden/>
              </w:rPr>
              <w:fldChar w:fldCharType="begin"/>
            </w:r>
            <w:r w:rsidR="00C95D3E">
              <w:rPr>
                <w:noProof/>
                <w:webHidden/>
              </w:rPr>
              <w:instrText xml:space="preserve"> PAGEREF _Toc382292651 \h </w:instrText>
            </w:r>
            <w:r w:rsidR="00C95D3E">
              <w:rPr>
                <w:noProof/>
                <w:webHidden/>
              </w:rPr>
            </w:r>
            <w:r w:rsidR="00C95D3E">
              <w:rPr>
                <w:noProof/>
                <w:webHidden/>
              </w:rPr>
              <w:fldChar w:fldCharType="separate"/>
            </w:r>
            <w:r w:rsidR="00C95D3E">
              <w:rPr>
                <w:noProof/>
                <w:webHidden/>
              </w:rPr>
              <w:t>8</w:t>
            </w:r>
            <w:r w:rsidR="00C95D3E">
              <w:rPr>
                <w:noProof/>
                <w:webHidden/>
              </w:rPr>
              <w:fldChar w:fldCharType="end"/>
            </w:r>
          </w:hyperlink>
        </w:p>
        <w:p w:rsidR="00C95D3E" w:rsidRDefault="00DB6BB4">
          <w:pPr>
            <w:pStyle w:val="TOC1"/>
            <w:tabs>
              <w:tab w:val="left" w:pos="660"/>
              <w:tab w:val="right" w:leader="dot" w:pos="10430"/>
            </w:tabs>
            <w:rPr>
              <w:rFonts w:asciiTheme="minorHAnsi" w:eastAsiaTheme="minorEastAsia" w:hAnsiTheme="minorHAnsi" w:cstheme="minorBidi"/>
              <w:noProof/>
              <w:sz w:val="22"/>
              <w:szCs w:val="22"/>
            </w:rPr>
          </w:pPr>
          <w:hyperlink w:anchor="_Toc382292652" w:history="1">
            <w:r w:rsidR="00C95D3E" w:rsidRPr="00A66CDA">
              <w:rPr>
                <w:rStyle w:val="Hyperlink"/>
                <w:noProof/>
              </w:rPr>
              <w:t>8.0</w:t>
            </w:r>
            <w:r w:rsidR="00C95D3E">
              <w:rPr>
                <w:rFonts w:asciiTheme="minorHAnsi" w:eastAsiaTheme="minorEastAsia" w:hAnsiTheme="minorHAnsi" w:cstheme="minorBidi"/>
                <w:noProof/>
                <w:sz w:val="22"/>
                <w:szCs w:val="22"/>
              </w:rPr>
              <w:tab/>
            </w:r>
            <w:r w:rsidR="00C95D3E" w:rsidRPr="00A66CDA">
              <w:rPr>
                <w:rStyle w:val="Hyperlink"/>
                <w:noProof/>
              </w:rPr>
              <w:t>EXPOSURE MONITORING</w:t>
            </w:r>
            <w:r w:rsidR="00C95D3E">
              <w:rPr>
                <w:noProof/>
                <w:webHidden/>
              </w:rPr>
              <w:tab/>
            </w:r>
            <w:r w:rsidR="00C95D3E">
              <w:rPr>
                <w:noProof/>
                <w:webHidden/>
              </w:rPr>
              <w:fldChar w:fldCharType="begin"/>
            </w:r>
            <w:r w:rsidR="00C95D3E">
              <w:rPr>
                <w:noProof/>
                <w:webHidden/>
              </w:rPr>
              <w:instrText xml:space="preserve"> PAGEREF _Toc382292652 \h </w:instrText>
            </w:r>
            <w:r w:rsidR="00C95D3E">
              <w:rPr>
                <w:noProof/>
                <w:webHidden/>
              </w:rPr>
            </w:r>
            <w:r w:rsidR="00C95D3E">
              <w:rPr>
                <w:noProof/>
                <w:webHidden/>
              </w:rPr>
              <w:fldChar w:fldCharType="separate"/>
            </w:r>
            <w:r w:rsidR="00C95D3E">
              <w:rPr>
                <w:noProof/>
                <w:webHidden/>
              </w:rPr>
              <w:t>9</w:t>
            </w:r>
            <w:r w:rsidR="00C95D3E">
              <w:rPr>
                <w:noProof/>
                <w:webHidden/>
              </w:rPr>
              <w:fldChar w:fldCharType="end"/>
            </w:r>
          </w:hyperlink>
        </w:p>
        <w:p w:rsidR="00C95D3E" w:rsidRDefault="00DB6BB4">
          <w:pPr>
            <w:pStyle w:val="TOC1"/>
            <w:tabs>
              <w:tab w:val="left" w:pos="660"/>
              <w:tab w:val="right" w:leader="dot" w:pos="10430"/>
            </w:tabs>
            <w:rPr>
              <w:rFonts w:asciiTheme="minorHAnsi" w:eastAsiaTheme="minorEastAsia" w:hAnsiTheme="minorHAnsi" w:cstheme="minorBidi"/>
              <w:noProof/>
              <w:sz w:val="22"/>
              <w:szCs w:val="22"/>
            </w:rPr>
          </w:pPr>
          <w:hyperlink w:anchor="_Toc382292653" w:history="1">
            <w:r w:rsidR="00C95D3E" w:rsidRPr="00A66CDA">
              <w:rPr>
                <w:rStyle w:val="Hyperlink"/>
                <w:noProof/>
              </w:rPr>
              <w:t>9.0</w:t>
            </w:r>
            <w:r w:rsidR="00C95D3E">
              <w:rPr>
                <w:rFonts w:asciiTheme="minorHAnsi" w:eastAsiaTheme="minorEastAsia" w:hAnsiTheme="minorHAnsi" w:cstheme="minorBidi"/>
                <w:noProof/>
                <w:sz w:val="22"/>
                <w:szCs w:val="22"/>
              </w:rPr>
              <w:tab/>
            </w:r>
            <w:r w:rsidR="00C95D3E" w:rsidRPr="00A66CDA">
              <w:rPr>
                <w:rStyle w:val="Hyperlink"/>
                <w:noProof/>
              </w:rPr>
              <w:t>MEDICAL PROGRAM</w:t>
            </w:r>
            <w:r w:rsidR="00C95D3E">
              <w:rPr>
                <w:noProof/>
                <w:webHidden/>
              </w:rPr>
              <w:tab/>
            </w:r>
            <w:r w:rsidR="00C95D3E">
              <w:rPr>
                <w:noProof/>
                <w:webHidden/>
              </w:rPr>
              <w:fldChar w:fldCharType="begin"/>
            </w:r>
            <w:r w:rsidR="00C95D3E">
              <w:rPr>
                <w:noProof/>
                <w:webHidden/>
              </w:rPr>
              <w:instrText xml:space="preserve"> PAGEREF _Toc382292653 \h </w:instrText>
            </w:r>
            <w:r w:rsidR="00C95D3E">
              <w:rPr>
                <w:noProof/>
                <w:webHidden/>
              </w:rPr>
            </w:r>
            <w:r w:rsidR="00C95D3E">
              <w:rPr>
                <w:noProof/>
                <w:webHidden/>
              </w:rPr>
              <w:fldChar w:fldCharType="separate"/>
            </w:r>
            <w:r w:rsidR="00C95D3E">
              <w:rPr>
                <w:noProof/>
                <w:webHidden/>
              </w:rPr>
              <w:t>9</w:t>
            </w:r>
            <w:r w:rsidR="00C95D3E">
              <w:rPr>
                <w:noProof/>
                <w:webHidden/>
              </w:rPr>
              <w:fldChar w:fldCharType="end"/>
            </w:r>
          </w:hyperlink>
        </w:p>
        <w:p w:rsidR="00C95D3E" w:rsidRDefault="00DB6BB4">
          <w:pPr>
            <w:pStyle w:val="TOC2"/>
            <w:tabs>
              <w:tab w:val="left" w:pos="880"/>
              <w:tab w:val="right" w:leader="dot" w:pos="10430"/>
            </w:tabs>
            <w:rPr>
              <w:rFonts w:asciiTheme="minorHAnsi" w:eastAsiaTheme="minorEastAsia" w:hAnsiTheme="minorHAnsi" w:cstheme="minorBidi"/>
              <w:noProof/>
              <w:sz w:val="22"/>
              <w:szCs w:val="22"/>
            </w:rPr>
          </w:pPr>
          <w:hyperlink w:anchor="_Toc382292654" w:history="1">
            <w:r w:rsidR="00C95D3E" w:rsidRPr="00A66CDA">
              <w:rPr>
                <w:rStyle w:val="Hyperlink"/>
                <w:noProof/>
              </w:rPr>
              <w:t>9.1</w:t>
            </w:r>
            <w:r w:rsidR="00C95D3E">
              <w:rPr>
                <w:rFonts w:asciiTheme="minorHAnsi" w:eastAsiaTheme="minorEastAsia" w:hAnsiTheme="minorHAnsi" w:cstheme="minorBidi"/>
                <w:noProof/>
                <w:sz w:val="22"/>
                <w:szCs w:val="22"/>
              </w:rPr>
              <w:tab/>
            </w:r>
            <w:r w:rsidR="00C95D3E" w:rsidRPr="00A66CDA">
              <w:rPr>
                <w:rStyle w:val="Hyperlink"/>
                <w:noProof/>
              </w:rPr>
              <w:t>General Provisions</w:t>
            </w:r>
            <w:r w:rsidR="00C95D3E">
              <w:rPr>
                <w:noProof/>
                <w:webHidden/>
              </w:rPr>
              <w:tab/>
            </w:r>
            <w:r w:rsidR="00C95D3E">
              <w:rPr>
                <w:noProof/>
                <w:webHidden/>
              </w:rPr>
              <w:fldChar w:fldCharType="begin"/>
            </w:r>
            <w:r w:rsidR="00C95D3E">
              <w:rPr>
                <w:noProof/>
                <w:webHidden/>
              </w:rPr>
              <w:instrText xml:space="preserve"> PAGEREF _Toc382292654 \h </w:instrText>
            </w:r>
            <w:r w:rsidR="00C95D3E">
              <w:rPr>
                <w:noProof/>
                <w:webHidden/>
              </w:rPr>
            </w:r>
            <w:r w:rsidR="00C95D3E">
              <w:rPr>
                <w:noProof/>
                <w:webHidden/>
              </w:rPr>
              <w:fldChar w:fldCharType="separate"/>
            </w:r>
            <w:r w:rsidR="00C95D3E">
              <w:rPr>
                <w:noProof/>
                <w:webHidden/>
              </w:rPr>
              <w:t>9</w:t>
            </w:r>
            <w:r w:rsidR="00C95D3E">
              <w:rPr>
                <w:noProof/>
                <w:webHidden/>
              </w:rPr>
              <w:fldChar w:fldCharType="end"/>
            </w:r>
          </w:hyperlink>
        </w:p>
        <w:p w:rsidR="00C95D3E" w:rsidRDefault="00DB6BB4">
          <w:pPr>
            <w:pStyle w:val="TOC2"/>
            <w:tabs>
              <w:tab w:val="left" w:pos="880"/>
              <w:tab w:val="right" w:leader="dot" w:pos="10430"/>
            </w:tabs>
            <w:rPr>
              <w:rFonts w:asciiTheme="minorHAnsi" w:eastAsiaTheme="minorEastAsia" w:hAnsiTheme="minorHAnsi" w:cstheme="minorBidi"/>
              <w:noProof/>
              <w:sz w:val="22"/>
              <w:szCs w:val="22"/>
            </w:rPr>
          </w:pPr>
          <w:hyperlink w:anchor="_Toc382292655" w:history="1">
            <w:r w:rsidR="00C95D3E" w:rsidRPr="00A66CDA">
              <w:rPr>
                <w:rStyle w:val="Hyperlink"/>
                <w:noProof/>
              </w:rPr>
              <w:t>9.2</w:t>
            </w:r>
            <w:r w:rsidR="00C95D3E">
              <w:rPr>
                <w:rFonts w:asciiTheme="minorHAnsi" w:eastAsiaTheme="minorEastAsia" w:hAnsiTheme="minorHAnsi" w:cstheme="minorBidi"/>
                <w:noProof/>
                <w:sz w:val="22"/>
                <w:szCs w:val="22"/>
              </w:rPr>
              <w:tab/>
            </w:r>
            <w:r w:rsidR="00C95D3E" w:rsidRPr="00A66CDA">
              <w:rPr>
                <w:rStyle w:val="Hyperlink"/>
                <w:noProof/>
              </w:rPr>
              <w:t>Accidents</w:t>
            </w:r>
            <w:r w:rsidR="00C95D3E">
              <w:rPr>
                <w:noProof/>
                <w:webHidden/>
              </w:rPr>
              <w:tab/>
            </w:r>
            <w:r w:rsidR="00C95D3E">
              <w:rPr>
                <w:noProof/>
                <w:webHidden/>
              </w:rPr>
              <w:fldChar w:fldCharType="begin"/>
            </w:r>
            <w:r w:rsidR="00C95D3E">
              <w:rPr>
                <w:noProof/>
                <w:webHidden/>
              </w:rPr>
              <w:instrText xml:space="preserve"> PAGEREF _Toc382292655 \h </w:instrText>
            </w:r>
            <w:r w:rsidR="00C95D3E">
              <w:rPr>
                <w:noProof/>
                <w:webHidden/>
              </w:rPr>
            </w:r>
            <w:r w:rsidR="00C95D3E">
              <w:rPr>
                <w:noProof/>
                <w:webHidden/>
              </w:rPr>
              <w:fldChar w:fldCharType="separate"/>
            </w:r>
            <w:r w:rsidR="00C95D3E">
              <w:rPr>
                <w:noProof/>
                <w:webHidden/>
              </w:rPr>
              <w:t>9</w:t>
            </w:r>
            <w:r w:rsidR="00C95D3E">
              <w:rPr>
                <w:noProof/>
                <w:webHidden/>
              </w:rPr>
              <w:fldChar w:fldCharType="end"/>
            </w:r>
          </w:hyperlink>
        </w:p>
        <w:p w:rsidR="00C95D3E" w:rsidRDefault="00DB6BB4">
          <w:pPr>
            <w:pStyle w:val="TOC1"/>
            <w:tabs>
              <w:tab w:val="left" w:pos="660"/>
              <w:tab w:val="right" w:leader="dot" w:pos="10430"/>
            </w:tabs>
            <w:rPr>
              <w:rFonts w:asciiTheme="minorHAnsi" w:eastAsiaTheme="minorEastAsia" w:hAnsiTheme="minorHAnsi" w:cstheme="minorBidi"/>
              <w:noProof/>
              <w:sz w:val="22"/>
              <w:szCs w:val="22"/>
            </w:rPr>
          </w:pPr>
          <w:hyperlink w:anchor="_Toc382292656" w:history="1">
            <w:r w:rsidR="00C95D3E" w:rsidRPr="00A66CDA">
              <w:rPr>
                <w:rStyle w:val="Hyperlink"/>
                <w:noProof/>
              </w:rPr>
              <w:t>10.0</w:t>
            </w:r>
            <w:r w:rsidR="00C95D3E">
              <w:rPr>
                <w:rFonts w:asciiTheme="minorHAnsi" w:eastAsiaTheme="minorEastAsia" w:hAnsiTheme="minorHAnsi" w:cstheme="minorBidi"/>
                <w:noProof/>
                <w:sz w:val="22"/>
                <w:szCs w:val="22"/>
              </w:rPr>
              <w:tab/>
            </w:r>
            <w:r w:rsidR="00C95D3E" w:rsidRPr="00A66CDA">
              <w:rPr>
                <w:rStyle w:val="Hyperlink"/>
                <w:noProof/>
              </w:rPr>
              <w:t>PERSONAL PROTECTIVE EQUIPMENT</w:t>
            </w:r>
            <w:r w:rsidR="00C95D3E">
              <w:rPr>
                <w:noProof/>
                <w:webHidden/>
              </w:rPr>
              <w:tab/>
            </w:r>
            <w:r w:rsidR="00C95D3E">
              <w:rPr>
                <w:noProof/>
                <w:webHidden/>
              </w:rPr>
              <w:fldChar w:fldCharType="begin"/>
            </w:r>
            <w:r w:rsidR="00C95D3E">
              <w:rPr>
                <w:noProof/>
                <w:webHidden/>
              </w:rPr>
              <w:instrText xml:space="preserve"> PAGEREF _Toc382292656 \h </w:instrText>
            </w:r>
            <w:r w:rsidR="00C95D3E">
              <w:rPr>
                <w:noProof/>
                <w:webHidden/>
              </w:rPr>
            </w:r>
            <w:r w:rsidR="00C95D3E">
              <w:rPr>
                <w:noProof/>
                <w:webHidden/>
              </w:rPr>
              <w:fldChar w:fldCharType="separate"/>
            </w:r>
            <w:r w:rsidR="00C95D3E">
              <w:rPr>
                <w:noProof/>
                <w:webHidden/>
              </w:rPr>
              <w:t>10</w:t>
            </w:r>
            <w:r w:rsidR="00C95D3E">
              <w:rPr>
                <w:noProof/>
                <w:webHidden/>
              </w:rPr>
              <w:fldChar w:fldCharType="end"/>
            </w:r>
          </w:hyperlink>
        </w:p>
        <w:p w:rsidR="00C95D3E" w:rsidRDefault="00DB6BB4">
          <w:pPr>
            <w:pStyle w:val="TOC2"/>
            <w:tabs>
              <w:tab w:val="left" w:pos="880"/>
              <w:tab w:val="right" w:leader="dot" w:pos="10430"/>
            </w:tabs>
            <w:rPr>
              <w:rFonts w:asciiTheme="minorHAnsi" w:eastAsiaTheme="minorEastAsia" w:hAnsiTheme="minorHAnsi" w:cstheme="minorBidi"/>
              <w:noProof/>
              <w:sz w:val="22"/>
              <w:szCs w:val="22"/>
            </w:rPr>
          </w:pPr>
          <w:hyperlink w:anchor="_Toc382292657" w:history="1">
            <w:r w:rsidR="00C95D3E" w:rsidRPr="00A66CDA">
              <w:rPr>
                <w:rStyle w:val="Hyperlink"/>
                <w:noProof/>
              </w:rPr>
              <w:t>10.1</w:t>
            </w:r>
            <w:r w:rsidR="00C95D3E">
              <w:rPr>
                <w:rFonts w:asciiTheme="minorHAnsi" w:eastAsiaTheme="minorEastAsia" w:hAnsiTheme="minorHAnsi" w:cstheme="minorBidi"/>
                <w:noProof/>
                <w:sz w:val="22"/>
                <w:szCs w:val="22"/>
              </w:rPr>
              <w:tab/>
            </w:r>
            <w:r w:rsidR="00C95D3E" w:rsidRPr="00A66CDA">
              <w:rPr>
                <w:rStyle w:val="Hyperlink"/>
                <w:noProof/>
              </w:rPr>
              <w:t>Eye Protection</w:t>
            </w:r>
            <w:r w:rsidR="00C95D3E">
              <w:rPr>
                <w:noProof/>
                <w:webHidden/>
              </w:rPr>
              <w:tab/>
            </w:r>
            <w:r w:rsidR="00C95D3E">
              <w:rPr>
                <w:noProof/>
                <w:webHidden/>
              </w:rPr>
              <w:fldChar w:fldCharType="begin"/>
            </w:r>
            <w:r w:rsidR="00C95D3E">
              <w:rPr>
                <w:noProof/>
                <w:webHidden/>
              </w:rPr>
              <w:instrText xml:space="preserve"> PAGEREF _Toc382292657 \h </w:instrText>
            </w:r>
            <w:r w:rsidR="00C95D3E">
              <w:rPr>
                <w:noProof/>
                <w:webHidden/>
              </w:rPr>
            </w:r>
            <w:r w:rsidR="00C95D3E">
              <w:rPr>
                <w:noProof/>
                <w:webHidden/>
              </w:rPr>
              <w:fldChar w:fldCharType="separate"/>
            </w:r>
            <w:r w:rsidR="00C95D3E">
              <w:rPr>
                <w:noProof/>
                <w:webHidden/>
              </w:rPr>
              <w:t>10</w:t>
            </w:r>
            <w:r w:rsidR="00C95D3E">
              <w:rPr>
                <w:noProof/>
                <w:webHidden/>
              </w:rPr>
              <w:fldChar w:fldCharType="end"/>
            </w:r>
          </w:hyperlink>
        </w:p>
        <w:p w:rsidR="00C95D3E" w:rsidRDefault="00DB6BB4">
          <w:pPr>
            <w:pStyle w:val="TOC2"/>
            <w:tabs>
              <w:tab w:val="left" w:pos="880"/>
              <w:tab w:val="right" w:leader="dot" w:pos="10430"/>
            </w:tabs>
            <w:rPr>
              <w:rFonts w:asciiTheme="minorHAnsi" w:eastAsiaTheme="minorEastAsia" w:hAnsiTheme="minorHAnsi" w:cstheme="minorBidi"/>
              <w:noProof/>
              <w:sz w:val="22"/>
              <w:szCs w:val="22"/>
            </w:rPr>
          </w:pPr>
          <w:hyperlink w:anchor="_Toc382292658" w:history="1">
            <w:r w:rsidR="00C95D3E" w:rsidRPr="00A66CDA">
              <w:rPr>
                <w:rStyle w:val="Hyperlink"/>
                <w:noProof/>
              </w:rPr>
              <w:t>10.2</w:t>
            </w:r>
            <w:r w:rsidR="00C95D3E">
              <w:rPr>
                <w:rFonts w:asciiTheme="minorHAnsi" w:eastAsiaTheme="minorEastAsia" w:hAnsiTheme="minorHAnsi" w:cstheme="minorBidi"/>
                <w:noProof/>
                <w:sz w:val="22"/>
                <w:szCs w:val="22"/>
              </w:rPr>
              <w:tab/>
            </w:r>
            <w:r w:rsidR="00C95D3E" w:rsidRPr="00A66CDA">
              <w:rPr>
                <w:rStyle w:val="Hyperlink"/>
                <w:noProof/>
              </w:rPr>
              <w:t>Gloves</w:t>
            </w:r>
            <w:r w:rsidR="00C95D3E">
              <w:rPr>
                <w:noProof/>
                <w:webHidden/>
              </w:rPr>
              <w:tab/>
            </w:r>
            <w:r w:rsidR="00C95D3E">
              <w:rPr>
                <w:noProof/>
                <w:webHidden/>
              </w:rPr>
              <w:fldChar w:fldCharType="begin"/>
            </w:r>
            <w:r w:rsidR="00C95D3E">
              <w:rPr>
                <w:noProof/>
                <w:webHidden/>
              </w:rPr>
              <w:instrText xml:space="preserve"> PAGEREF _Toc382292658 \h </w:instrText>
            </w:r>
            <w:r w:rsidR="00C95D3E">
              <w:rPr>
                <w:noProof/>
                <w:webHidden/>
              </w:rPr>
            </w:r>
            <w:r w:rsidR="00C95D3E">
              <w:rPr>
                <w:noProof/>
                <w:webHidden/>
              </w:rPr>
              <w:fldChar w:fldCharType="separate"/>
            </w:r>
            <w:r w:rsidR="00C95D3E">
              <w:rPr>
                <w:noProof/>
                <w:webHidden/>
              </w:rPr>
              <w:t>11</w:t>
            </w:r>
            <w:r w:rsidR="00C95D3E">
              <w:rPr>
                <w:noProof/>
                <w:webHidden/>
              </w:rPr>
              <w:fldChar w:fldCharType="end"/>
            </w:r>
          </w:hyperlink>
        </w:p>
        <w:p w:rsidR="00C95D3E" w:rsidRDefault="00DB6BB4">
          <w:pPr>
            <w:pStyle w:val="TOC2"/>
            <w:tabs>
              <w:tab w:val="left" w:pos="880"/>
              <w:tab w:val="right" w:leader="dot" w:pos="10430"/>
            </w:tabs>
            <w:rPr>
              <w:rFonts w:asciiTheme="minorHAnsi" w:eastAsiaTheme="minorEastAsia" w:hAnsiTheme="minorHAnsi" w:cstheme="minorBidi"/>
              <w:noProof/>
              <w:sz w:val="22"/>
              <w:szCs w:val="22"/>
            </w:rPr>
          </w:pPr>
          <w:hyperlink w:anchor="_Toc382292659" w:history="1">
            <w:r w:rsidR="00C95D3E" w:rsidRPr="00A66CDA">
              <w:rPr>
                <w:rStyle w:val="Hyperlink"/>
                <w:noProof/>
              </w:rPr>
              <w:t>10.3</w:t>
            </w:r>
            <w:r w:rsidR="00C95D3E">
              <w:rPr>
                <w:rFonts w:asciiTheme="minorHAnsi" w:eastAsiaTheme="minorEastAsia" w:hAnsiTheme="minorHAnsi" w:cstheme="minorBidi"/>
                <w:noProof/>
                <w:sz w:val="22"/>
                <w:szCs w:val="22"/>
              </w:rPr>
              <w:tab/>
            </w:r>
            <w:r w:rsidR="00C95D3E" w:rsidRPr="00A66CDA">
              <w:rPr>
                <w:rStyle w:val="Hyperlink"/>
                <w:noProof/>
              </w:rPr>
              <w:t>Shoes</w:t>
            </w:r>
            <w:r w:rsidR="00C95D3E">
              <w:rPr>
                <w:noProof/>
                <w:webHidden/>
              </w:rPr>
              <w:tab/>
            </w:r>
            <w:r w:rsidR="00C95D3E">
              <w:rPr>
                <w:noProof/>
                <w:webHidden/>
              </w:rPr>
              <w:fldChar w:fldCharType="begin"/>
            </w:r>
            <w:r w:rsidR="00C95D3E">
              <w:rPr>
                <w:noProof/>
                <w:webHidden/>
              </w:rPr>
              <w:instrText xml:space="preserve"> PAGEREF _Toc382292659 \h </w:instrText>
            </w:r>
            <w:r w:rsidR="00C95D3E">
              <w:rPr>
                <w:noProof/>
                <w:webHidden/>
              </w:rPr>
            </w:r>
            <w:r w:rsidR="00C95D3E">
              <w:rPr>
                <w:noProof/>
                <w:webHidden/>
              </w:rPr>
              <w:fldChar w:fldCharType="separate"/>
            </w:r>
            <w:r w:rsidR="00C95D3E">
              <w:rPr>
                <w:noProof/>
                <w:webHidden/>
              </w:rPr>
              <w:t>11</w:t>
            </w:r>
            <w:r w:rsidR="00C95D3E">
              <w:rPr>
                <w:noProof/>
                <w:webHidden/>
              </w:rPr>
              <w:fldChar w:fldCharType="end"/>
            </w:r>
          </w:hyperlink>
        </w:p>
        <w:p w:rsidR="00C95D3E" w:rsidRDefault="00DB6BB4">
          <w:pPr>
            <w:pStyle w:val="TOC2"/>
            <w:tabs>
              <w:tab w:val="left" w:pos="880"/>
              <w:tab w:val="right" w:leader="dot" w:pos="10430"/>
            </w:tabs>
            <w:rPr>
              <w:rFonts w:asciiTheme="minorHAnsi" w:eastAsiaTheme="minorEastAsia" w:hAnsiTheme="minorHAnsi" w:cstheme="minorBidi"/>
              <w:noProof/>
              <w:sz w:val="22"/>
              <w:szCs w:val="22"/>
            </w:rPr>
          </w:pPr>
          <w:hyperlink w:anchor="_Toc382292660" w:history="1">
            <w:r w:rsidR="00C95D3E" w:rsidRPr="00A66CDA">
              <w:rPr>
                <w:rStyle w:val="Hyperlink"/>
                <w:noProof/>
              </w:rPr>
              <w:t>10.4</w:t>
            </w:r>
            <w:r w:rsidR="00C95D3E">
              <w:rPr>
                <w:rFonts w:asciiTheme="minorHAnsi" w:eastAsiaTheme="minorEastAsia" w:hAnsiTheme="minorHAnsi" w:cstheme="minorBidi"/>
                <w:noProof/>
                <w:sz w:val="22"/>
                <w:szCs w:val="22"/>
              </w:rPr>
              <w:tab/>
            </w:r>
            <w:r w:rsidR="00C95D3E" w:rsidRPr="00A66CDA">
              <w:rPr>
                <w:rStyle w:val="Hyperlink"/>
                <w:noProof/>
              </w:rPr>
              <w:t>Clothing</w:t>
            </w:r>
            <w:r w:rsidR="00C95D3E">
              <w:rPr>
                <w:noProof/>
                <w:webHidden/>
              </w:rPr>
              <w:tab/>
            </w:r>
            <w:r w:rsidR="00C95D3E">
              <w:rPr>
                <w:noProof/>
                <w:webHidden/>
              </w:rPr>
              <w:fldChar w:fldCharType="begin"/>
            </w:r>
            <w:r w:rsidR="00C95D3E">
              <w:rPr>
                <w:noProof/>
                <w:webHidden/>
              </w:rPr>
              <w:instrText xml:space="preserve"> PAGEREF _Toc382292660 \h </w:instrText>
            </w:r>
            <w:r w:rsidR="00C95D3E">
              <w:rPr>
                <w:noProof/>
                <w:webHidden/>
              </w:rPr>
            </w:r>
            <w:r w:rsidR="00C95D3E">
              <w:rPr>
                <w:noProof/>
                <w:webHidden/>
              </w:rPr>
              <w:fldChar w:fldCharType="separate"/>
            </w:r>
            <w:r w:rsidR="00C95D3E">
              <w:rPr>
                <w:noProof/>
                <w:webHidden/>
              </w:rPr>
              <w:t>11</w:t>
            </w:r>
            <w:r w:rsidR="00C95D3E">
              <w:rPr>
                <w:noProof/>
                <w:webHidden/>
              </w:rPr>
              <w:fldChar w:fldCharType="end"/>
            </w:r>
          </w:hyperlink>
        </w:p>
        <w:p w:rsidR="00C95D3E" w:rsidRDefault="00DB6BB4">
          <w:pPr>
            <w:pStyle w:val="TOC2"/>
            <w:tabs>
              <w:tab w:val="left" w:pos="880"/>
              <w:tab w:val="right" w:leader="dot" w:pos="10430"/>
            </w:tabs>
            <w:rPr>
              <w:rFonts w:asciiTheme="minorHAnsi" w:eastAsiaTheme="minorEastAsia" w:hAnsiTheme="minorHAnsi" w:cstheme="minorBidi"/>
              <w:noProof/>
              <w:sz w:val="22"/>
              <w:szCs w:val="22"/>
            </w:rPr>
          </w:pPr>
          <w:hyperlink w:anchor="_Toc382292661" w:history="1">
            <w:r w:rsidR="00C95D3E" w:rsidRPr="00A66CDA">
              <w:rPr>
                <w:rStyle w:val="Hyperlink"/>
                <w:noProof/>
              </w:rPr>
              <w:t>10.5</w:t>
            </w:r>
            <w:r w:rsidR="00C95D3E">
              <w:rPr>
                <w:rFonts w:asciiTheme="minorHAnsi" w:eastAsiaTheme="minorEastAsia" w:hAnsiTheme="minorHAnsi" w:cstheme="minorBidi"/>
                <w:noProof/>
                <w:sz w:val="22"/>
                <w:szCs w:val="22"/>
              </w:rPr>
              <w:tab/>
            </w:r>
            <w:r w:rsidR="00C95D3E" w:rsidRPr="00A66CDA">
              <w:rPr>
                <w:rStyle w:val="Hyperlink"/>
                <w:noProof/>
              </w:rPr>
              <w:t>Hearing Protection</w:t>
            </w:r>
            <w:r w:rsidR="00C95D3E">
              <w:rPr>
                <w:noProof/>
                <w:webHidden/>
              </w:rPr>
              <w:tab/>
            </w:r>
            <w:r w:rsidR="00C95D3E">
              <w:rPr>
                <w:noProof/>
                <w:webHidden/>
              </w:rPr>
              <w:fldChar w:fldCharType="begin"/>
            </w:r>
            <w:r w:rsidR="00C95D3E">
              <w:rPr>
                <w:noProof/>
                <w:webHidden/>
              </w:rPr>
              <w:instrText xml:space="preserve"> PAGEREF _Toc382292661 \h </w:instrText>
            </w:r>
            <w:r w:rsidR="00C95D3E">
              <w:rPr>
                <w:noProof/>
                <w:webHidden/>
              </w:rPr>
            </w:r>
            <w:r w:rsidR="00C95D3E">
              <w:rPr>
                <w:noProof/>
                <w:webHidden/>
              </w:rPr>
              <w:fldChar w:fldCharType="separate"/>
            </w:r>
            <w:r w:rsidR="00C95D3E">
              <w:rPr>
                <w:noProof/>
                <w:webHidden/>
              </w:rPr>
              <w:t>11</w:t>
            </w:r>
            <w:r w:rsidR="00C95D3E">
              <w:rPr>
                <w:noProof/>
                <w:webHidden/>
              </w:rPr>
              <w:fldChar w:fldCharType="end"/>
            </w:r>
          </w:hyperlink>
        </w:p>
        <w:p w:rsidR="00C95D3E" w:rsidRDefault="00DB6BB4">
          <w:pPr>
            <w:pStyle w:val="TOC2"/>
            <w:tabs>
              <w:tab w:val="left" w:pos="880"/>
              <w:tab w:val="right" w:leader="dot" w:pos="10430"/>
            </w:tabs>
            <w:rPr>
              <w:rFonts w:asciiTheme="minorHAnsi" w:eastAsiaTheme="minorEastAsia" w:hAnsiTheme="minorHAnsi" w:cstheme="minorBidi"/>
              <w:noProof/>
              <w:sz w:val="22"/>
              <w:szCs w:val="22"/>
            </w:rPr>
          </w:pPr>
          <w:hyperlink w:anchor="_Toc382292662" w:history="1">
            <w:r w:rsidR="00C95D3E" w:rsidRPr="00A66CDA">
              <w:rPr>
                <w:rStyle w:val="Hyperlink"/>
                <w:noProof/>
              </w:rPr>
              <w:t>10.6</w:t>
            </w:r>
            <w:r w:rsidR="00C95D3E">
              <w:rPr>
                <w:rFonts w:asciiTheme="minorHAnsi" w:eastAsiaTheme="minorEastAsia" w:hAnsiTheme="minorHAnsi" w:cstheme="minorBidi"/>
                <w:noProof/>
                <w:sz w:val="22"/>
                <w:szCs w:val="22"/>
              </w:rPr>
              <w:tab/>
            </w:r>
            <w:r w:rsidR="00C95D3E" w:rsidRPr="00A66CDA">
              <w:rPr>
                <w:rStyle w:val="Hyperlink"/>
                <w:noProof/>
              </w:rPr>
              <w:t>Respirators</w:t>
            </w:r>
            <w:r w:rsidR="00C95D3E">
              <w:rPr>
                <w:noProof/>
                <w:webHidden/>
              </w:rPr>
              <w:tab/>
            </w:r>
            <w:r w:rsidR="00C95D3E">
              <w:rPr>
                <w:noProof/>
                <w:webHidden/>
              </w:rPr>
              <w:fldChar w:fldCharType="begin"/>
            </w:r>
            <w:r w:rsidR="00C95D3E">
              <w:rPr>
                <w:noProof/>
                <w:webHidden/>
              </w:rPr>
              <w:instrText xml:space="preserve"> PAGEREF _Toc382292662 \h </w:instrText>
            </w:r>
            <w:r w:rsidR="00C95D3E">
              <w:rPr>
                <w:noProof/>
                <w:webHidden/>
              </w:rPr>
            </w:r>
            <w:r w:rsidR="00C95D3E">
              <w:rPr>
                <w:noProof/>
                <w:webHidden/>
              </w:rPr>
              <w:fldChar w:fldCharType="separate"/>
            </w:r>
            <w:r w:rsidR="00C95D3E">
              <w:rPr>
                <w:noProof/>
                <w:webHidden/>
              </w:rPr>
              <w:t>11</w:t>
            </w:r>
            <w:r w:rsidR="00C95D3E">
              <w:rPr>
                <w:noProof/>
                <w:webHidden/>
              </w:rPr>
              <w:fldChar w:fldCharType="end"/>
            </w:r>
          </w:hyperlink>
        </w:p>
        <w:p w:rsidR="00C95D3E" w:rsidRDefault="00DB6BB4">
          <w:pPr>
            <w:pStyle w:val="TOC1"/>
            <w:tabs>
              <w:tab w:val="left" w:pos="660"/>
              <w:tab w:val="right" w:leader="dot" w:pos="10430"/>
            </w:tabs>
            <w:rPr>
              <w:rFonts w:asciiTheme="minorHAnsi" w:eastAsiaTheme="minorEastAsia" w:hAnsiTheme="minorHAnsi" w:cstheme="minorBidi"/>
              <w:noProof/>
              <w:sz w:val="22"/>
              <w:szCs w:val="22"/>
            </w:rPr>
          </w:pPr>
          <w:hyperlink w:anchor="_Toc382292663" w:history="1">
            <w:r w:rsidR="00C95D3E" w:rsidRPr="00A66CDA">
              <w:rPr>
                <w:rStyle w:val="Hyperlink"/>
                <w:noProof/>
              </w:rPr>
              <w:t>11.0</w:t>
            </w:r>
            <w:r w:rsidR="00C95D3E">
              <w:rPr>
                <w:rFonts w:asciiTheme="minorHAnsi" w:eastAsiaTheme="minorEastAsia" w:hAnsiTheme="minorHAnsi" w:cstheme="minorBidi"/>
                <w:noProof/>
                <w:sz w:val="22"/>
                <w:szCs w:val="22"/>
              </w:rPr>
              <w:tab/>
            </w:r>
            <w:r w:rsidR="00C95D3E" w:rsidRPr="00A66CDA">
              <w:rPr>
                <w:rStyle w:val="Hyperlink"/>
                <w:noProof/>
              </w:rPr>
              <w:t>EMERGENCY EQUIPMENT</w:t>
            </w:r>
            <w:r w:rsidR="00C95D3E">
              <w:rPr>
                <w:noProof/>
                <w:webHidden/>
              </w:rPr>
              <w:tab/>
            </w:r>
            <w:r w:rsidR="00C95D3E">
              <w:rPr>
                <w:noProof/>
                <w:webHidden/>
              </w:rPr>
              <w:fldChar w:fldCharType="begin"/>
            </w:r>
            <w:r w:rsidR="00C95D3E">
              <w:rPr>
                <w:noProof/>
                <w:webHidden/>
              </w:rPr>
              <w:instrText xml:space="preserve"> PAGEREF _Toc382292663 \h </w:instrText>
            </w:r>
            <w:r w:rsidR="00C95D3E">
              <w:rPr>
                <w:noProof/>
                <w:webHidden/>
              </w:rPr>
            </w:r>
            <w:r w:rsidR="00C95D3E">
              <w:rPr>
                <w:noProof/>
                <w:webHidden/>
              </w:rPr>
              <w:fldChar w:fldCharType="separate"/>
            </w:r>
            <w:r w:rsidR="00C95D3E">
              <w:rPr>
                <w:noProof/>
                <w:webHidden/>
              </w:rPr>
              <w:t>11</w:t>
            </w:r>
            <w:r w:rsidR="00C95D3E">
              <w:rPr>
                <w:noProof/>
                <w:webHidden/>
              </w:rPr>
              <w:fldChar w:fldCharType="end"/>
            </w:r>
          </w:hyperlink>
        </w:p>
        <w:p w:rsidR="00C95D3E" w:rsidRDefault="00DB6BB4">
          <w:pPr>
            <w:pStyle w:val="TOC2"/>
            <w:tabs>
              <w:tab w:val="left" w:pos="880"/>
              <w:tab w:val="right" w:leader="dot" w:pos="10430"/>
            </w:tabs>
            <w:rPr>
              <w:rFonts w:asciiTheme="minorHAnsi" w:eastAsiaTheme="minorEastAsia" w:hAnsiTheme="minorHAnsi" w:cstheme="minorBidi"/>
              <w:noProof/>
              <w:sz w:val="22"/>
              <w:szCs w:val="22"/>
            </w:rPr>
          </w:pPr>
          <w:hyperlink w:anchor="_Toc382292664" w:history="1">
            <w:r w:rsidR="00C95D3E" w:rsidRPr="00A66CDA">
              <w:rPr>
                <w:rStyle w:val="Hyperlink"/>
                <w:noProof/>
              </w:rPr>
              <w:t>11.1</w:t>
            </w:r>
            <w:r w:rsidR="00C95D3E">
              <w:rPr>
                <w:rFonts w:asciiTheme="minorHAnsi" w:eastAsiaTheme="minorEastAsia" w:hAnsiTheme="minorHAnsi" w:cstheme="minorBidi"/>
                <w:noProof/>
                <w:sz w:val="22"/>
                <w:szCs w:val="22"/>
              </w:rPr>
              <w:tab/>
            </w:r>
            <w:r w:rsidR="00C95D3E" w:rsidRPr="00A66CDA">
              <w:rPr>
                <w:rStyle w:val="Hyperlink"/>
                <w:noProof/>
              </w:rPr>
              <w:t>General</w:t>
            </w:r>
            <w:r w:rsidR="00C95D3E">
              <w:rPr>
                <w:noProof/>
                <w:webHidden/>
              </w:rPr>
              <w:tab/>
            </w:r>
            <w:r w:rsidR="00C95D3E">
              <w:rPr>
                <w:noProof/>
                <w:webHidden/>
              </w:rPr>
              <w:fldChar w:fldCharType="begin"/>
            </w:r>
            <w:r w:rsidR="00C95D3E">
              <w:rPr>
                <w:noProof/>
                <w:webHidden/>
              </w:rPr>
              <w:instrText xml:space="preserve"> PAGEREF _Toc382292664 \h </w:instrText>
            </w:r>
            <w:r w:rsidR="00C95D3E">
              <w:rPr>
                <w:noProof/>
                <w:webHidden/>
              </w:rPr>
            </w:r>
            <w:r w:rsidR="00C95D3E">
              <w:rPr>
                <w:noProof/>
                <w:webHidden/>
              </w:rPr>
              <w:fldChar w:fldCharType="separate"/>
            </w:r>
            <w:r w:rsidR="00C95D3E">
              <w:rPr>
                <w:noProof/>
                <w:webHidden/>
              </w:rPr>
              <w:t>11</w:t>
            </w:r>
            <w:r w:rsidR="00C95D3E">
              <w:rPr>
                <w:noProof/>
                <w:webHidden/>
              </w:rPr>
              <w:fldChar w:fldCharType="end"/>
            </w:r>
          </w:hyperlink>
        </w:p>
        <w:p w:rsidR="00C95D3E" w:rsidRDefault="00DB6BB4">
          <w:pPr>
            <w:pStyle w:val="TOC2"/>
            <w:tabs>
              <w:tab w:val="left" w:pos="880"/>
              <w:tab w:val="right" w:leader="dot" w:pos="10430"/>
            </w:tabs>
            <w:rPr>
              <w:rFonts w:asciiTheme="minorHAnsi" w:eastAsiaTheme="minorEastAsia" w:hAnsiTheme="minorHAnsi" w:cstheme="minorBidi"/>
              <w:noProof/>
              <w:sz w:val="22"/>
              <w:szCs w:val="22"/>
            </w:rPr>
          </w:pPr>
          <w:hyperlink w:anchor="_Toc382292665" w:history="1">
            <w:r w:rsidR="00C95D3E" w:rsidRPr="00A66CDA">
              <w:rPr>
                <w:rStyle w:val="Hyperlink"/>
                <w:noProof/>
              </w:rPr>
              <w:t>11.2</w:t>
            </w:r>
            <w:r w:rsidR="00C95D3E">
              <w:rPr>
                <w:rFonts w:asciiTheme="minorHAnsi" w:eastAsiaTheme="minorEastAsia" w:hAnsiTheme="minorHAnsi" w:cstheme="minorBidi"/>
                <w:noProof/>
                <w:sz w:val="22"/>
                <w:szCs w:val="22"/>
              </w:rPr>
              <w:tab/>
            </w:r>
            <w:r w:rsidR="00C95D3E" w:rsidRPr="00A66CDA">
              <w:rPr>
                <w:rStyle w:val="Hyperlink"/>
                <w:noProof/>
              </w:rPr>
              <w:t>Safety Showers and Eyewashes</w:t>
            </w:r>
            <w:r w:rsidR="00C95D3E">
              <w:rPr>
                <w:noProof/>
                <w:webHidden/>
              </w:rPr>
              <w:tab/>
            </w:r>
            <w:r w:rsidR="00C95D3E">
              <w:rPr>
                <w:noProof/>
                <w:webHidden/>
              </w:rPr>
              <w:fldChar w:fldCharType="begin"/>
            </w:r>
            <w:r w:rsidR="00C95D3E">
              <w:rPr>
                <w:noProof/>
                <w:webHidden/>
              </w:rPr>
              <w:instrText xml:space="preserve"> PAGEREF _Toc382292665 \h </w:instrText>
            </w:r>
            <w:r w:rsidR="00C95D3E">
              <w:rPr>
                <w:noProof/>
                <w:webHidden/>
              </w:rPr>
            </w:r>
            <w:r w:rsidR="00C95D3E">
              <w:rPr>
                <w:noProof/>
                <w:webHidden/>
              </w:rPr>
              <w:fldChar w:fldCharType="separate"/>
            </w:r>
            <w:r w:rsidR="00C95D3E">
              <w:rPr>
                <w:noProof/>
                <w:webHidden/>
              </w:rPr>
              <w:t>11</w:t>
            </w:r>
            <w:r w:rsidR="00C95D3E">
              <w:rPr>
                <w:noProof/>
                <w:webHidden/>
              </w:rPr>
              <w:fldChar w:fldCharType="end"/>
            </w:r>
          </w:hyperlink>
        </w:p>
        <w:p w:rsidR="00C95D3E" w:rsidRDefault="00DB6BB4">
          <w:pPr>
            <w:pStyle w:val="TOC2"/>
            <w:tabs>
              <w:tab w:val="left" w:pos="880"/>
              <w:tab w:val="right" w:leader="dot" w:pos="10430"/>
            </w:tabs>
            <w:rPr>
              <w:rFonts w:asciiTheme="minorHAnsi" w:eastAsiaTheme="minorEastAsia" w:hAnsiTheme="minorHAnsi" w:cstheme="minorBidi"/>
              <w:noProof/>
              <w:sz w:val="22"/>
              <w:szCs w:val="22"/>
            </w:rPr>
          </w:pPr>
          <w:hyperlink w:anchor="_Toc382292666" w:history="1">
            <w:r w:rsidR="00C95D3E" w:rsidRPr="00A66CDA">
              <w:rPr>
                <w:rStyle w:val="Hyperlink"/>
                <w:noProof/>
              </w:rPr>
              <w:t>11.3</w:t>
            </w:r>
            <w:r w:rsidR="00C95D3E">
              <w:rPr>
                <w:rFonts w:asciiTheme="minorHAnsi" w:eastAsiaTheme="minorEastAsia" w:hAnsiTheme="minorHAnsi" w:cstheme="minorBidi"/>
                <w:noProof/>
                <w:sz w:val="22"/>
                <w:szCs w:val="22"/>
              </w:rPr>
              <w:tab/>
            </w:r>
            <w:r w:rsidR="00C95D3E" w:rsidRPr="00A66CDA">
              <w:rPr>
                <w:rStyle w:val="Hyperlink"/>
                <w:noProof/>
              </w:rPr>
              <w:t>Fire Extinguishers</w:t>
            </w:r>
            <w:r w:rsidR="00C95D3E">
              <w:rPr>
                <w:noProof/>
                <w:webHidden/>
              </w:rPr>
              <w:tab/>
            </w:r>
            <w:r w:rsidR="00C95D3E">
              <w:rPr>
                <w:noProof/>
                <w:webHidden/>
              </w:rPr>
              <w:fldChar w:fldCharType="begin"/>
            </w:r>
            <w:r w:rsidR="00C95D3E">
              <w:rPr>
                <w:noProof/>
                <w:webHidden/>
              </w:rPr>
              <w:instrText xml:space="preserve"> PAGEREF _Toc382292666 \h </w:instrText>
            </w:r>
            <w:r w:rsidR="00C95D3E">
              <w:rPr>
                <w:noProof/>
                <w:webHidden/>
              </w:rPr>
            </w:r>
            <w:r w:rsidR="00C95D3E">
              <w:rPr>
                <w:noProof/>
                <w:webHidden/>
              </w:rPr>
              <w:fldChar w:fldCharType="separate"/>
            </w:r>
            <w:r w:rsidR="00C95D3E">
              <w:rPr>
                <w:noProof/>
                <w:webHidden/>
              </w:rPr>
              <w:t>11</w:t>
            </w:r>
            <w:r w:rsidR="00C95D3E">
              <w:rPr>
                <w:noProof/>
                <w:webHidden/>
              </w:rPr>
              <w:fldChar w:fldCharType="end"/>
            </w:r>
          </w:hyperlink>
        </w:p>
        <w:p w:rsidR="00C95D3E" w:rsidRDefault="00DB6BB4">
          <w:pPr>
            <w:pStyle w:val="TOC2"/>
            <w:tabs>
              <w:tab w:val="left" w:pos="880"/>
              <w:tab w:val="right" w:leader="dot" w:pos="10430"/>
            </w:tabs>
            <w:rPr>
              <w:rFonts w:asciiTheme="minorHAnsi" w:eastAsiaTheme="minorEastAsia" w:hAnsiTheme="minorHAnsi" w:cstheme="minorBidi"/>
              <w:noProof/>
              <w:sz w:val="22"/>
              <w:szCs w:val="22"/>
            </w:rPr>
          </w:pPr>
          <w:hyperlink w:anchor="_Toc382292667" w:history="1">
            <w:r w:rsidR="00C95D3E" w:rsidRPr="00A66CDA">
              <w:rPr>
                <w:rStyle w:val="Hyperlink"/>
                <w:noProof/>
              </w:rPr>
              <w:t>11.6</w:t>
            </w:r>
            <w:r w:rsidR="00C95D3E">
              <w:rPr>
                <w:rFonts w:asciiTheme="minorHAnsi" w:eastAsiaTheme="minorEastAsia" w:hAnsiTheme="minorHAnsi" w:cstheme="minorBidi"/>
                <w:noProof/>
                <w:sz w:val="22"/>
                <w:szCs w:val="22"/>
              </w:rPr>
              <w:tab/>
            </w:r>
            <w:r w:rsidR="00C95D3E" w:rsidRPr="00A66CDA">
              <w:rPr>
                <w:rStyle w:val="Hyperlink"/>
                <w:noProof/>
              </w:rPr>
              <w:t>First Aid Kits</w:t>
            </w:r>
            <w:r w:rsidR="00C95D3E">
              <w:rPr>
                <w:noProof/>
                <w:webHidden/>
              </w:rPr>
              <w:tab/>
            </w:r>
            <w:r w:rsidR="00C95D3E">
              <w:rPr>
                <w:noProof/>
                <w:webHidden/>
              </w:rPr>
              <w:fldChar w:fldCharType="begin"/>
            </w:r>
            <w:r w:rsidR="00C95D3E">
              <w:rPr>
                <w:noProof/>
                <w:webHidden/>
              </w:rPr>
              <w:instrText xml:space="preserve"> PAGEREF _Toc382292667 \h </w:instrText>
            </w:r>
            <w:r w:rsidR="00C95D3E">
              <w:rPr>
                <w:noProof/>
                <w:webHidden/>
              </w:rPr>
            </w:r>
            <w:r w:rsidR="00C95D3E">
              <w:rPr>
                <w:noProof/>
                <w:webHidden/>
              </w:rPr>
              <w:fldChar w:fldCharType="separate"/>
            </w:r>
            <w:r w:rsidR="00C95D3E">
              <w:rPr>
                <w:noProof/>
                <w:webHidden/>
              </w:rPr>
              <w:t>11</w:t>
            </w:r>
            <w:r w:rsidR="00C95D3E">
              <w:rPr>
                <w:noProof/>
                <w:webHidden/>
              </w:rPr>
              <w:fldChar w:fldCharType="end"/>
            </w:r>
          </w:hyperlink>
        </w:p>
        <w:p w:rsidR="00C95D3E" w:rsidRDefault="00DB6BB4">
          <w:pPr>
            <w:pStyle w:val="TOC2"/>
            <w:tabs>
              <w:tab w:val="left" w:pos="880"/>
              <w:tab w:val="right" w:leader="dot" w:pos="10430"/>
            </w:tabs>
            <w:rPr>
              <w:rFonts w:asciiTheme="minorHAnsi" w:eastAsiaTheme="minorEastAsia" w:hAnsiTheme="minorHAnsi" w:cstheme="minorBidi"/>
              <w:noProof/>
              <w:sz w:val="22"/>
              <w:szCs w:val="22"/>
            </w:rPr>
          </w:pPr>
          <w:hyperlink w:anchor="_Toc382292668" w:history="1">
            <w:r w:rsidR="00C95D3E" w:rsidRPr="00A66CDA">
              <w:rPr>
                <w:rStyle w:val="Hyperlink"/>
                <w:noProof/>
              </w:rPr>
              <w:t>11.7</w:t>
            </w:r>
            <w:r w:rsidR="00C95D3E">
              <w:rPr>
                <w:rFonts w:asciiTheme="minorHAnsi" w:eastAsiaTheme="minorEastAsia" w:hAnsiTheme="minorHAnsi" w:cstheme="minorBidi"/>
                <w:noProof/>
                <w:sz w:val="22"/>
                <w:szCs w:val="22"/>
              </w:rPr>
              <w:tab/>
            </w:r>
            <w:r w:rsidR="00C95D3E" w:rsidRPr="00A66CDA">
              <w:rPr>
                <w:rStyle w:val="Hyperlink"/>
                <w:noProof/>
              </w:rPr>
              <w:t>Chemical Spill and Containment Kits</w:t>
            </w:r>
            <w:r w:rsidR="00C95D3E">
              <w:rPr>
                <w:noProof/>
                <w:webHidden/>
              </w:rPr>
              <w:tab/>
            </w:r>
            <w:r w:rsidR="00C95D3E">
              <w:rPr>
                <w:noProof/>
                <w:webHidden/>
              </w:rPr>
              <w:fldChar w:fldCharType="begin"/>
            </w:r>
            <w:r w:rsidR="00C95D3E">
              <w:rPr>
                <w:noProof/>
                <w:webHidden/>
              </w:rPr>
              <w:instrText xml:space="preserve"> PAGEREF _Toc382292668 \h </w:instrText>
            </w:r>
            <w:r w:rsidR="00C95D3E">
              <w:rPr>
                <w:noProof/>
                <w:webHidden/>
              </w:rPr>
            </w:r>
            <w:r w:rsidR="00C95D3E">
              <w:rPr>
                <w:noProof/>
                <w:webHidden/>
              </w:rPr>
              <w:fldChar w:fldCharType="separate"/>
            </w:r>
            <w:r w:rsidR="00C95D3E">
              <w:rPr>
                <w:noProof/>
                <w:webHidden/>
              </w:rPr>
              <w:t>12</w:t>
            </w:r>
            <w:r w:rsidR="00C95D3E">
              <w:rPr>
                <w:noProof/>
                <w:webHidden/>
              </w:rPr>
              <w:fldChar w:fldCharType="end"/>
            </w:r>
          </w:hyperlink>
        </w:p>
        <w:p w:rsidR="00C95D3E" w:rsidRDefault="00DB6BB4">
          <w:pPr>
            <w:pStyle w:val="TOC1"/>
            <w:tabs>
              <w:tab w:val="left" w:pos="660"/>
              <w:tab w:val="right" w:leader="dot" w:pos="10430"/>
            </w:tabs>
            <w:rPr>
              <w:rFonts w:asciiTheme="minorHAnsi" w:eastAsiaTheme="minorEastAsia" w:hAnsiTheme="minorHAnsi" w:cstheme="minorBidi"/>
              <w:noProof/>
              <w:sz w:val="22"/>
              <w:szCs w:val="22"/>
            </w:rPr>
          </w:pPr>
          <w:hyperlink w:anchor="_Toc382292669" w:history="1">
            <w:r w:rsidR="00C95D3E" w:rsidRPr="00A66CDA">
              <w:rPr>
                <w:rStyle w:val="Hyperlink"/>
                <w:noProof/>
              </w:rPr>
              <w:t>12.0</w:t>
            </w:r>
            <w:r w:rsidR="00C95D3E">
              <w:rPr>
                <w:rFonts w:asciiTheme="minorHAnsi" w:eastAsiaTheme="minorEastAsia" w:hAnsiTheme="minorHAnsi" w:cstheme="minorBidi"/>
                <w:noProof/>
                <w:sz w:val="22"/>
                <w:szCs w:val="22"/>
              </w:rPr>
              <w:tab/>
            </w:r>
            <w:r w:rsidR="00C95D3E" w:rsidRPr="00A66CDA">
              <w:rPr>
                <w:rStyle w:val="Hyperlink"/>
                <w:noProof/>
              </w:rPr>
              <w:t>EMERGENCY PROCEDURES</w:t>
            </w:r>
            <w:r w:rsidR="00C95D3E">
              <w:rPr>
                <w:noProof/>
                <w:webHidden/>
              </w:rPr>
              <w:tab/>
            </w:r>
            <w:r w:rsidR="00C95D3E">
              <w:rPr>
                <w:noProof/>
                <w:webHidden/>
              </w:rPr>
              <w:fldChar w:fldCharType="begin"/>
            </w:r>
            <w:r w:rsidR="00C95D3E">
              <w:rPr>
                <w:noProof/>
                <w:webHidden/>
              </w:rPr>
              <w:instrText xml:space="preserve"> PAGEREF _Toc382292669 \h </w:instrText>
            </w:r>
            <w:r w:rsidR="00C95D3E">
              <w:rPr>
                <w:noProof/>
                <w:webHidden/>
              </w:rPr>
            </w:r>
            <w:r w:rsidR="00C95D3E">
              <w:rPr>
                <w:noProof/>
                <w:webHidden/>
              </w:rPr>
              <w:fldChar w:fldCharType="separate"/>
            </w:r>
            <w:r w:rsidR="00C95D3E">
              <w:rPr>
                <w:noProof/>
                <w:webHidden/>
              </w:rPr>
              <w:t>12</w:t>
            </w:r>
            <w:r w:rsidR="00C95D3E">
              <w:rPr>
                <w:noProof/>
                <w:webHidden/>
              </w:rPr>
              <w:fldChar w:fldCharType="end"/>
            </w:r>
          </w:hyperlink>
        </w:p>
        <w:p w:rsidR="00C95D3E" w:rsidRDefault="00DB6BB4">
          <w:pPr>
            <w:pStyle w:val="TOC2"/>
            <w:tabs>
              <w:tab w:val="left" w:pos="880"/>
              <w:tab w:val="right" w:leader="dot" w:pos="10430"/>
            </w:tabs>
            <w:rPr>
              <w:rFonts w:asciiTheme="minorHAnsi" w:eastAsiaTheme="minorEastAsia" w:hAnsiTheme="minorHAnsi" w:cstheme="minorBidi"/>
              <w:noProof/>
              <w:sz w:val="22"/>
              <w:szCs w:val="22"/>
            </w:rPr>
          </w:pPr>
          <w:hyperlink w:anchor="_Toc382292670" w:history="1">
            <w:r w:rsidR="00C95D3E" w:rsidRPr="00A66CDA">
              <w:rPr>
                <w:rStyle w:val="Hyperlink"/>
                <w:noProof/>
              </w:rPr>
              <w:t>12.1</w:t>
            </w:r>
            <w:r w:rsidR="00C95D3E">
              <w:rPr>
                <w:rFonts w:asciiTheme="minorHAnsi" w:eastAsiaTheme="minorEastAsia" w:hAnsiTheme="minorHAnsi" w:cstheme="minorBidi"/>
                <w:noProof/>
                <w:sz w:val="22"/>
                <w:szCs w:val="22"/>
              </w:rPr>
              <w:tab/>
            </w:r>
            <w:r w:rsidR="00C95D3E" w:rsidRPr="00A66CDA">
              <w:rPr>
                <w:rStyle w:val="Hyperlink"/>
                <w:noProof/>
              </w:rPr>
              <w:t>Chemical Emergency</w:t>
            </w:r>
            <w:r w:rsidR="00C95D3E">
              <w:rPr>
                <w:noProof/>
                <w:webHidden/>
              </w:rPr>
              <w:tab/>
            </w:r>
            <w:r w:rsidR="00C95D3E">
              <w:rPr>
                <w:noProof/>
                <w:webHidden/>
              </w:rPr>
              <w:fldChar w:fldCharType="begin"/>
            </w:r>
            <w:r w:rsidR="00C95D3E">
              <w:rPr>
                <w:noProof/>
                <w:webHidden/>
              </w:rPr>
              <w:instrText xml:space="preserve"> PAGEREF _Toc382292670 \h </w:instrText>
            </w:r>
            <w:r w:rsidR="00C95D3E">
              <w:rPr>
                <w:noProof/>
                <w:webHidden/>
              </w:rPr>
            </w:r>
            <w:r w:rsidR="00C95D3E">
              <w:rPr>
                <w:noProof/>
                <w:webHidden/>
              </w:rPr>
              <w:fldChar w:fldCharType="separate"/>
            </w:r>
            <w:r w:rsidR="00C95D3E">
              <w:rPr>
                <w:noProof/>
                <w:webHidden/>
              </w:rPr>
              <w:t>12</w:t>
            </w:r>
            <w:r w:rsidR="00C95D3E">
              <w:rPr>
                <w:noProof/>
                <w:webHidden/>
              </w:rPr>
              <w:fldChar w:fldCharType="end"/>
            </w:r>
          </w:hyperlink>
        </w:p>
        <w:p w:rsidR="00C95D3E" w:rsidRDefault="00DB6BB4">
          <w:pPr>
            <w:pStyle w:val="TOC1"/>
            <w:tabs>
              <w:tab w:val="left" w:pos="660"/>
              <w:tab w:val="right" w:leader="dot" w:pos="10430"/>
            </w:tabs>
            <w:rPr>
              <w:rFonts w:asciiTheme="minorHAnsi" w:eastAsiaTheme="minorEastAsia" w:hAnsiTheme="minorHAnsi" w:cstheme="minorBidi"/>
              <w:noProof/>
              <w:sz w:val="22"/>
              <w:szCs w:val="22"/>
            </w:rPr>
          </w:pPr>
          <w:hyperlink w:anchor="_Toc382292671" w:history="1">
            <w:r w:rsidR="00C95D3E" w:rsidRPr="00A66CDA">
              <w:rPr>
                <w:rStyle w:val="Hyperlink"/>
                <w:noProof/>
              </w:rPr>
              <w:t>13.0</w:t>
            </w:r>
            <w:r w:rsidR="00C95D3E">
              <w:rPr>
                <w:rFonts w:asciiTheme="minorHAnsi" w:eastAsiaTheme="minorEastAsia" w:hAnsiTheme="minorHAnsi" w:cstheme="minorBidi"/>
                <w:noProof/>
                <w:sz w:val="22"/>
                <w:szCs w:val="22"/>
              </w:rPr>
              <w:tab/>
            </w:r>
            <w:r w:rsidR="00C95D3E" w:rsidRPr="00A66CDA">
              <w:rPr>
                <w:rStyle w:val="Hyperlink"/>
                <w:noProof/>
              </w:rPr>
              <w:t>RECORD KEEPING</w:t>
            </w:r>
            <w:r w:rsidR="00C95D3E">
              <w:rPr>
                <w:noProof/>
                <w:webHidden/>
              </w:rPr>
              <w:tab/>
            </w:r>
            <w:r w:rsidR="00C95D3E">
              <w:rPr>
                <w:noProof/>
                <w:webHidden/>
              </w:rPr>
              <w:fldChar w:fldCharType="begin"/>
            </w:r>
            <w:r w:rsidR="00C95D3E">
              <w:rPr>
                <w:noProof/>
                <w:webHidden/>
              </w:rPr>
              <w:instrText xml:space="preserve"> PAGEREF _Toc382292671 \h </w:instrText>
            </w:r>
            <w:r w:rsidR="00C95D3E">
              <w:rPr>
                <w:noProof/>
                <w:webHidden/>
              </w:rPr>
            </w:r>
            <w:r w:rsidR="00C95D3E">
              <w:rPr>
                <w:noProof/>
                <w:webHidden/>
              </w:rPr>
              <w:fldChar w:fldCharType="separate"/>
            </w:r>
            <w:r w:rsidR="00C95D3E">
              <w:rPr>
                <w:noProof/>
                <w:webHidden/>
              </w:rPr>
              <w:t>12</w:t>
            </w:r>
            <w:r w:rsidR="00C95D3E">
              <w:rPr>
                <w:noProof/>
                <w:webHidden/>
              </w:rPr>
              <w:fldChar w:fldCharType="end"/>
            </w:r>
          </w:hyperlink>
        </w:p>
        <w:p w:rsidR="00C95D3E" w:rsidRDefault="00DB6BB4">
          <w:pPr>
            <w:pStyle w:val="TOC1"/>
            <w:tabs>
              <w:tab w:val="left" w:pos="660"/>
              <w:tab w:val="right" w:leader="dot" w:pos="10430"/>
            </w:tabs>
            <w:rPr>
              <w:rFonts w:asciiTheme="minorHAnsi" w:eastAsiaTheme="minorEastAsia" w:hAnsiTheme="minorHAnsi" w:cstheme="minorBidi"/>
              <w:noProof/>
              <w:sz w:val="22"/>
              <w:szCs w:val="22"/>
            </w:rPr>
          </w:pPr>
          <w:hyperlink w:anchor="_Toc382292672" w:history="1">
            <w:r w:rsidR="00C95D3E" w:rsidRPr="00A66CDA">
              <w:rPr>
                <w:rStyle w:val="Hyperlink"/>
                <w:noProof/>
              </w:rPr>
              <w:t>14.0</w:t>
            </w:r>
            <w:r w:rsidR="00C95D3E">
              <w:rPr>
                <w:rFonts w:asciiTheme="minorHAnsi" w:eastAsiaTheme="minorEastAsia" w:hAnsiTheme="minorHAnsi" w:cstheme="minorBidi"/>
                <w:noProof/>
                <w:sz w:val="22"/>
                <w:szCs w:val="22"/>
              </w:rPr>
              <w:tab/>
            </w:r>
            <w:r w:rsidR="00C95D3E" w:rsidRPr="00A66CDA">
              <w:rPr>
                <w:rStyle w:val="Hyperlink"/>
                <w:noProof/>
              </w:rPr>
              <w:t>EMPLOYEE TRAINING</w:t>
            </w:r>
            <w:r w:rsidR="00C95D3E">
              <w:rPr>
                <w:noProof/>
                <w:webHidden/>
              </w:rPr>
              <w:tab/>
            </w:r>
            <w:r w:rsidR="00C95D3E">
              <w:rPr>
                <w:noProof/>
                <w:webHidden/>
              </w:rPr>
              <w:fldChar w:fldCharType="begin"/>
            </w:r>
            <w:r w:rsidR="00C95D3E">
              <w:rPr>
                <w:noProof/>
                <w:webHidden/>
              </w:rPr>
              <w:instrText xml:space="preserve"> PAGEREF _Toc382292672 \h </w:instrText>
            </w:r>
            <w:r w:rsidR="00C95D3E">
              <w:rPr>
                <w:noProof/>
                <w:webHidden/>
              </w:rPr>
            </w:r>
            <w:r w:rsidR="00C95D3E">
              <w:rPr>
                <w:noProof/>
                <w:webHidden/>
              </w:rPr>
              <w:fldChar w:fldCharType="separate"/>
            </w:r>
            <w:r w:rsidR="00C95D3E">
              <w:rPr>
                <w:noProof/>
                <w:webHidden/>
              </w:rPr>
              <w:t>13</w:t>
            </w:r>
            <w:r w:rsidR="00C95D3E">
              <w:rPr>
                <w:noProof/>
                <w:webHidden/>
              </w:rPr>
              <w:fldChar w:fldCharType="end"/>
            </w:r>
          </w:hyperlink>
        </w:p>
        <w:p w:rsidR="00C95D3E" w:rsidRDefault="00DB6BB4">
          <w:pPr>
            <w:pStyle w:val="TOC2"/>
            <w:tabs>
              <w:tab w:val="left" w:pos="880"/>
              <w:tab w:val="right" w:leader="dot" w:pos="10430"/>
            </w:tabs>
            <w:rPr>
              <w:rFonts w:asciiTheme="minorHAnsi" w:eastAsiaTheme="minorEastAsia" w:hAnsiTheme="minorHAnsi" w:cstheme="minorBidi"/>
              <w:noProof/>
              <w:sz w:val="22"/>
              <w:szCs w:val="22"/>
            </w:rPr>
          </w:pPr>
          <w:hyperlink w:anchor="_Toc382292673" w:history="1">
            <w:r w:rsidR="00C95D3E" w:rsidRPr="00A66CDA">
              <w:rPr>
                <w:rStyle w:val="Hyperlink"/>
                <w:noProof/>
              </w:rPr>
              <w:t>14.1</w:t>
            </w:r>
            <w:r w:rsidR="00C95D3E">
              <w:rPr>
                <w:rFonts w:asciiTheme="minorHAnsi" w:eastAsiaTheme="minorEastAsia" w:hAnsiTheme="minorHAnsi" w:cstheme="minorBidi"/>
                <w:noProof/>
                <w:sz w:val="22"/>
                <w:szCs w:val="22"/>
              </w:rPr>
              <w:tab/>
            </w:r>
            <w:r w:rsidR="00C95D3E" w:rsidRPr="00A66CDA">
              <w:rPr>
                <w:rStyle w:val="Hyperlink"/>
                <w:noProof/>
              </w:rPr>
              <w:t>Training</w:t>
            </w:r>
            <w:r w:rsidR="00C95D3E">
              <w:rPr>
                <w:noProof/>
                <w:webHidden/>
              </w:rPr>
              <w:tab/>
            </w:r>
            <w:r w:rsidR="00C95D3E">
              <w:rPr>
                <w:noProof/>
                <w:webHidden/>
              </w:rPr>
              <w:fldChar w:fldCharType="begin"/>
            </w:r>
            <w:r w:rsidR="00C95D3E">
              <w:rPr>
                <w:noProof/>
                <w:webHidden/>
              </w:rPr>
              <w:instrText xml:space="preserve"> PAGEREF _Toc382292673 \h </w:instrText>
            </w:r>
            <w:r w:rsidR="00C95D3E">
              <w:rPr>
                <w:noProof/>
                <w:webHidden/>
              </w:rPr>
            </w:r>
            <w:r w:rsidR="00C95D3E">
              <w:rPr>
                <w:noProof/>
                <w:webHidden/>
              </w:rPr>
              <w:fldChar w:fldCharType="separate"/>
            </w:r>
            <w:r w:rsidR="00C95D3E">
              <w:rPr>
                <w:noProof/>
                <w:webHidden/>
              </w:rPr>
              <w:t>13</w:t>
            </w:r>
            <w:r w:rsidR="00C95D3E">
              <w:rPr>
                <w:noProof/>
                <w:webHidden/>
              </w:rPr>
              <w:fldChar w:fldCharType="end"/>
            </w:r>
          </w:hyperlink>
        </w:p>
        <w:p w:rsidR="00C95D3E" w:rsidRDefault="00DB6BB4">
          <w:pPr>
            <w:pStyle w:val="TOC2"/>
            <w:tabs>
              <w:tab w:val="left" w:pos="880"/>
              <w:tab w:val="right" w:leader="dot" w:pos="10430"/>
            </w:tabs>
            <w:rPr>
              <w:rFonts w:asciiTheme="minorHAnsi" w:eastAsiaTheme="minorEastAsia" w:hAnsiTheme="minorHAnsi" w:cstheme="minorBidi"/>
              <w:noProof/>
              <w:sz w:val="22"/>
              <w:szCs w:val="22"/>
            </w:rPr>
          </w:pPr>
          <w:hyperlink w:anchor="_Toc382292674" w:history="1">
            <w:r w:rsidR="00C95D3E" w:rsidRPr="00A66CDA">
              <w:rPr>
                <w:rStyle w:val="Hyperlink"/>
                <w:noProof/>
              </w:rPr>
              <w:t>14.2</w:t>
            </w:r>
            <w:r w:rsidR="00C95D3E">
              <w:rPr>
                <w:rFonts w:asciiTheme="minorHAnsi" w:eastAsiaTheme="minorEastAsia" w:hAnsiTheme="minorHAnsi" w:cstheme="minorBidi"/>
                <w:noProof/>
                <w:sz w:val="22"/>
                <w:szCs w:val="22"/>
              </w:rPr>
              <w:tab/>
            </w:r>
            <w:r w:rsidR="00C95D3E" w:rsidRPr="00A66CDA">
              <w:rPr>
                <w:rStyle w:val="Hyperlink"/>
                <w:noProof/>
              </w:rPr>
              <w:t>Reference Materials</w:t>
            </w:r>
            <w:r w:rsidR="00C95D3E">
              <w:rPr>
                <w:noProof/>
                <w:webHidden/>
              </w:rPr>
              <w:tab/>
            </w:r>
            <w:r w:rsidR="00C95D3E">
              <w:rPr>
                <w:noProof/>
                <w:webHidden/>
              </w:rPr>
              <w:fldChar w:fldCharType="begin"/>
            </w:r>
            <w:r w:rsidR="00C95D3E">
              <w:rPr>
                <w:noProof/>
                <w:webHidden/>
              </w:rPr>
              <w:instrText xml:space="preserve"> PAGEREF _Toc382292674 \h </w:instrText>
            </w:r>
            <w:r w:rsidR="00C95D3E">
              <w:rPr>
                <w:noProof/>
                <w:webHidden/>
              </w:rPr>
            </w:r>
            <w:r w:rsidR="00C95D3E">
              <w:rPr>
                <w:noProof/>
                <w:webHidden/>
              </w:rPr>
              <w:fldChar w:fldCharType="separate"/>
            </w:r>
            <w:r w:rsidR="00C95D3E">
              <w:rPr>
                <w:noProof/>
                <w:webHidden/>
              </w:rPr>
              <w:t>13</w:t>
            </w:r>
            <w:r w:rsidR="00C95D3E">
              <w:rPr>
                <w:noProof/>
                <w:webHidden/>
              </w:rPr>
              <w:fldChar w:fldCharType="end"/>
            </w:r>
          </w:hyperlink>
        </w:p>
        <w:p w:rsidR="00C95D3E" w:rsidRDefault="00DB6BB4">
          <w:pPr>
            <w:pStyle w:val="TOC2"/>
            <w:tabs>
              <w:tab w:val="left" w:pos="880"/>
              <w:tab w:val="right" w:leader="dot" w:pos="10430"/>
            </w:tabs>
            <w:rPr>
              <w:rFonts w:asciiTheme="minorHAnsi" w:eastAsiaTheme="minorEastAsia" w:hAnsiTheme="minorHAnsi" w:cstheme="minorBidi"/>
              <w:noProof/>
              <w:sz w:val="22"/>
              <w:szCs w:val="22"/>
            </w:rPr>
          </w:pPr>
          <w:hyperlink w:anchor="_Toc382292675" w:history="1">
            <w:r w:rsidR="00C95D3E" w:rsidRPr="00A66CDA">
              <w:rPr>
                <w:rStyle w:val="Hyperlink"/>
                <w:noProof/>
              </w:rPr>
              <w:t>14.3</w:t>
            </w:r>
            <w:r w:rsidR="00C95D3E">
              <w:rPr>
                <w:rFonts w:asciiTheme="minorHAnsi" w:eastAsiaTheme="minorEastAsia" w:hAnsiTheme="minorHAnsi" w:cstheme="minorBidi"/>
                <w:noProof/>
                <w:sz w:val="22"/>
                <w:szCs w:val="22"/>
              </w:rPr>
              <w:tab/>
            </w:r>
            <w:r w:rsidR="00C95D3E" w:rsidRPr="00A66CDA">
              <w:rPr>
                <w:rStyle w:val="Hyperlink"/>
                <w:noProof/>
              </w:rPr>
              <w:t>Training Resources</w:t>
            </w:r>
            <w:r w:rsidR="00C95D3E">
              <w:rPr>
                <w:noProof/>
                <w:webHidden/>
              </w:rPr>
              <w:tab/>
            </w:r>
            <w:r w:rsidR="00C95D3E">
              <w:rPr>
                <w:noProof/>
                <w:webHidden/>
              </w:rPr>
              <w:fldChar w:fldCharType="begin"/>
            </w:r>
            <w:r w:rsidR="00C95D3E">
              <w:rPr>
                <w:noProof/>
                <w:webHidden/>
              </w:rPr>
              <w:instrText xml:space="preserve"> PAGEREF _Toc382292675 \h </w:instrText>
            </w:r>
            <w:r w:rsidR="00C95D3E">
              <w:rPr>
                <w:noProof/>
                <w:webHidden/>
              </w:rPr>
            </w:r>
            <w:r w:rsidR="00C95D3E">
              <w:rPr>
                <w:noProof/>
                <w:webHidden/>
              </w:rPr>
              <w:fldChar w:fldCharType="separate"/>
            </w:r>
            <w:r w:rsidR="00C95D3E">
              <w:rPr>
                <w:noProof/>
                <w:webHidden/>
              </w:rPr>
              <w:t>14</w:t>
            </w:r>
            <w:r w:rsidR="00C95D3E">
              <w:rPr>
                <w:noProof/>
                <w:webHidden/>
              </w:rPr>
              <w:fldChar w:fldCharType="end"/>
            </w:r>
          </w:hyperlink>
        </w:p>
        <w:p w:rsidR="00C95D3E" w:rsidRDefault="00DB6BB4">
          <w:pPr>
            <w:pStyle w:val="TOC1"/>
            <w:tabs>
              <w:tab w:val="left" w:pos="660"/>
              <w:tab w:val="right" w:leader="dot" w:pos="10430"/>
            </w:tabs>
            <w:rPr>
              <w:rFonts w:asciiTheme="minorHAnsi" w:eastAsiaTheme="minorEastAsia" w:hAnsiTheme="minorHAnsi" w:cstheme="minorBidi"/>
              <w:noProof/>
              <w:sz w:val="22"/>
              <w:szCs w:val="22"/>
            </w:rPr>
          </w:pPr>
          <w:hyperlink w:anchor="_Toc382292676" w:history="1">
            <w:r w:rsidR="00C95D3E" w:rsidRPr="00A66CDA">
              <w:rPr>
                <w:rStyle w:val="Hyperlink"/>
                <w:noProof/>
              </w:rPr>
              <w:t>16.0</w:t>
            </w:r>
            <w:r w:rsidR="00C95D3E">
              <w:rPr>
                <w:rFonts w:asciiTheme="minorHAnsi" w:eastAsiaTheme="minorEastAsia" w:hAnsiTheme="minorHAnsi" w:cstheme="minorBidi"/>
                <w:noProof/>
                <w:sz w:val="22"/>
                <w:szCs w:val="22"/>
              </w:rPr>
              <w:tab/>
            </w:r>
            <w:r w:rsidR="00C95D3E" w:rsidRPr="00A66CDA">
              <w:rPr>
                <w:rStyle w:val="Hyperlink"/>
                <w:noProof/>
              </w:rPr>
              <w:t>HOOD SAFETY AND VENTILATION</w:t>
            </w:r>
            <w:r w:rsidR="00C95D3E">
              <w:rPr>
                <w:noProof/>
                <w:webHidden/>
              </w:rPr>
              <w:tab/>
            </w:r>
            <w:r w:rsidR="00C95D3E">
              <w:rPr>
                <w:noProof/>
                <w:webHidden/>
              </w:rPr>
              <w:fldChar w:fldCharType="begin"/>
            </w:r>
            <w:r w:rsidR="00C95D3E">
              <w:rPr>
                <w:noProof/>
                <w:webHidden/>
              </w:rPr>
              <w:instrText xml:space="preserve"> PAGEREF _Toc382292676 \h </w:instrText>
            </w:r>
            <w:r w:rsidR="00C95D3E">
              <w:rPr>
                <w:noProof/>
                <w:webHidden/>
              </w:rPr>
            </w:r>
            <w:r w:rsidR="00C95D3E">
              <w:rPr>
                <w:noProof/>
                <w:webHidden/>
              </w:rPr>
              <w:fldChar w:fldCharType="separate"/>
            </w:r>
            <w:r w:rsidR="00C95D3E">
              <w:rPr>
                <w:noProof/>
                <w:webHidden/>
              </w:rPr>
              <w:t>14</w:t>
            </w:r>
            <w:r w:rsidR="00C95D3E">
              <w:rPr>
                <w:noProof/>
                <w:webHidden/>
              </w:rPr>
              <w:fldChar w:fldCharType="end"/>
            </w:r>
          </w:hyperlink>
        </w:p>
        <w:p w:rsidR="00C95D3E" w:rsidRDefault="00DB6BB4">
          <w:pPr>
            <w:pStyle w:val="TOC2"/>
            <w:tabs>
              <w:tab w:val="left" w:pos="880"/>
              <w:tab w:val="right" w:leader="dot" w:pos="10430"/>
            </w:tabs>
            <w:rPr>
              <w:rFonts w:asciiTheme="minorHAnsi" w:eastAsiaTheme="minorEastAsia" w:hAnsiTheme="minorHAnsi" w:cstheme="minorBidi"/>
              <w:noProof/>
              <w:sz w:val="22"/>
              <w:szCs w:val="22"/>
            </w:rPr>
          </w:pPr>
          <w:hyperlink w:anchor="_Toc382292677" w:history="1">
            <w:r w:rsidR="00C95D3E" w:rsidRPr="00A66CDA">
              <w:rPr>
                <w:rStyle w:val="Hyperlink"/>
                <w:noProof/>
              </w:rPr>
              <w:t>16.1</w:t>
            </w:r>
            <w:r w:rsidR="00C95D3E">
              <w:rPr>
                <w:rFonts w:asciiTheme="minorHAnsi" w:eastAsiaTheme="minorEastAsia" w:hAnsiTheme="minorHAnsi" w:cstheme="minorBidi"/>
                <w:noProof/>
                <w:sz w:val="22"/>
                <w:szCs w:val="22"/>
              </w:rPr>
              <w:tab/>
            </w:r>
            <w:r w:rsidR="00C95D3E" w:rsidRPr="00A66CDA">
              <w:rPr>
                <w:rStyle w:val="Hyperlink"/>
                <w:noProof/>
              </w:rPr>
              <w:t>General Guidelines</w:t>
            </w:r>
            <w:r w:rsidR="00C95D3E">
              <w:rPr>
                <w:noProof/>
                <w:webHidden/>
              </w:rPr>
              <w:tab/>
            </w:r>
            <w:r w:rsidR="00C95D3E">
              <w:rPr>
                <w:noProof/>
                <w:webHidden/>
              </w:rPr>
              <w:fldChar w:fldCharType="begin"/>
            </w:r>
            <w:r w:rsidR="00C95D3E">
              <w:rPr>
                <w:noProof/>
                <w:webHidden/>
              </w:rPr>
              <w:instrText xml:space="preserve"> PAGEREF _Toc382292677 \h </w:instrText>
            </w:r>
            <w:r w:rsidR="00C95D3E">
              <w:rPr>
                <w:noProof/>
                <w:webHidden/>
              </w:rPr>
            </w:r>
            <w:r w:rsidR="00C95D3E">
              <w:rPr>
                <w:noProof/>
                <w:webHidden/>
              </w:rPr>
              <w:fldChar w:fldCharType="separate"/>
            </w:r>
            <w:r w:rsidR="00C95D3E">
              <w:rPr>
                <w:noProof/>
                <w:webHidden/>
              </w:rPr>
              <w:t>14</w:t>
            </w:r>
            <w:r w:rsidR="00C95D3E">
              <w:rPr>
                <w:noProof/>
                <w:webHidden/>
              </w:rPr>
              <w:fldChar w:fldCharType="end"/>
            </w:r>
          </w:hyperlink>
        </w:p>
        <w:p w:rsidR="00C95D3E" w:rsidRDefault="00DB6BB4">
          <w:pPr>
            <w:pStyle w:val="TOC2"/>
            <w:tabs>
              <w:tab w:val="left" w:pos="880"/>
              <w:tab w:val="right" w:leader="dot" w:pos="10430"/>
            </w:tabs>
            <w:rPr>
              <w:rFonts w:asciiTheme="minorHAnsi" w:eastAsiaTheme="minorEastAsia" w:hAnsiTheme="minorHAnsi" w:cstheme="minorBidi"/>
              <w:noProof/>
              <w:sz w:val="22"/>
              <w:szCs w:val="22"/>
            </w:rPr>
          </w:pPr>
          <w:hyperlink w:anchor="_Toc382292678" w:history="1">
            <w:r w:rsidR="00C95D3E" w:rsidRPr="00A66CDA">
              <w:rPr>
                <w:rStyle w:val="Hyperlink"/>
                <w:noProof/>
              </w:rPr>
              <w:t>16.2</w:t>
            </w:r>
            <w:r w:rsidR="00C95D3E">
              <w:rPr>
                <w:rFonts w:asciiTheme="minorHAnsi" w:eastAsiaTheme="minorEastAsia" w:hAnsiTheme="minorHAnsi" w:cstheme="minorBidi"/>
                <w:noProof/>
                <w:sz w:val="22"/>
                <w:szCs w:val="22"/>
              </w:rPr>
              <w:tab/>
            </w:r>
            <w:r w:rsidR="00C95D3E" w:rsidRPr="00A66CDA">
              <w:rPr>
                <w:rStyle w:val="Hyperlink"/>
                <w:noProof/>
              </w:rPr>
              <w:t>Hood Use</w:t>
            </w:r>
            <w:r w:rsidR="00C95D3E">
              <w:rPr>
                <w:noProof/>
                <w:webHidden/>
              </w:rPr>
              <w:tab/>
            </w:r>
            <w:r w:rsidR="00C95D3E">
              <w:rPr>
                <w:noProof/>
                <w:webHidden/>
              </w:rPr>
              <w:fldChar w:fldCharType="begin"/>
            </w:r>
            <w:r w:rsidR="00C95D3E">
              <w:rPr>
                <w:noProof/>
                <w:webHidden/>
              </w:rPr>
              <w:instrText xml:space="preserve"> PAGEREF _Toc382292678 \h </w:instrText>
            </w:r>
            <w:r w:rsidR="00C95D3E">
              <w:rPr>
                <w:noProof/>
                <w:webHidden/>
              </w:rPr>
            </w:r>
            <w:r w:rsidR="00C95D3E">
              <w:rPr>
                <w:noProof/>
                <w:webHidden/>
              </w:rPr>
              <w:fldChar w:fldCharType="separate"/>
            </w:r>
            <w:r w:rsidR="00C95D3E">
              <w:rPr>
                <w:noProof/>
                <w:webHidden/>
              </w:rPr>
              <w:t>14</w:t>
            </w:r>
            <w:r w:rsidR="00C95D3E">
              <w:rPr>
                <w:noProof/>
                <w:webHidden/>
              </w:rPr>
              <w:fldChar w:fldCharType="end"/>
            </w:r>
          </w:hyperlink>
        </w:p>
        <w:p w:rsidR="00C95D3E" w:rsidRDefault="00DB6BB4">
          <w:pPr>
            <w:pStyle w:val="TOC2"/>
            <w:tabs>
              <w:tab w:val="left" w:pos="880"/>
              <w:tab w:val="right" w:leader="dot" w:pos="10430"/>
            </w:tabs>
            <w:rPr>
              <w:rFonts w:asciiTheme="minorHAnsi" w:eastAsiaTheme="minorEastAsia" w:hAnsiTheme="minorHAnsi" w:cstheme="minorBidi"/>
              <w:noProof/>
              <w:sz w:val="22"/>
              <w:szCs w:val="22"/>
            </w:rPr>
          </w:pPr>
          <w:hyperlink w:anchor="_Toc382292679" w:history="1">
            <w:r w:rsidR="00C95D3E" w:rsidRPr="00A66CDA">
              <w:rPr>
                <w:rStyle w:val="Hyperlink"/>
                <w:noProof/>
              </w:rPr>
              <w:t>16.3</w:t>
            </w:r>
            <w:r w:rsidR="00C95D3E">
              <w:rPr>
                <w:rFonts w:asciiTheme="minorHAnsi" w:eastAsiaTheme="minorEastAsia" w:hAnsiTheme="minorHAnsi" w:cstheme="minorBidi"/>
                <w:noProof/>
                <w:sz w:val="22"/>
                <w:szCs w:val="22"/>
              </w:rPr>
              <w:tab/>
            </w:r>
            <w:r w:rsidR="00C95D3E" w:rsidRPr="00A66CDA">
              <w:rPr>
                <w:rStyle w:val="Hyperlink"/>
                <w:noProof/>
              </w:rPr>
              <w:t>Hood Maintenance and Inspections</w:t>
            </w:r>
            <w:r w:rsidR="00C95D3E">
              <w:rPr>
                <w:noProof/>
                <w:webHidden/>
              </w:rPr>
              <w:tab/>
            </w:r>
            <w:r w:rsidR="00C95D3E">
              <w:rPr>
                <w:noProof/>
                <w:webHidden/>
              </w:rPr>
              <w:fldChar w:fldCharType="begin"/>
            </w:r>
            <w:r w:rsidR="00C95D3E">
              <w:rPr>
                <w:noProof/>
                <w:webHidden/>
              </w:rPr>
              <w:instrText xml:space="preserve"> PAGEREF _Toc382292679 \h </w:instrText>
            </w:r>
            <w:r w:rsidR="00C95D3E">
              <w:rPr>
                <w:noProof/>
                <w:webHidden/>
              </w:rPr>
            </w:r>
            <w:r w:rsidR="00C95D3E">
              <w:rPr>
                <w:noProof/>
                <w:webHidden/>
              </w:rPr>
              <w:fldChar w:fldCharType="separate"/>
            </w:r>
            <w:r w:rsidR="00C95D3E">
              <w:rPr>
                <w:noProof/>
                <w:webHidden/>
              </w:rPr>
              <w:t>14</w:t>
            </w:r>
            <w:r w:rsidR="00C95D3E">
              <w:rPr>
                <w:noProof/>
                <w:webHidden/>
              </w:rPr>
              <w:fldChar w:fldCharType="end"/>
            </w:r>
          </w:hyperlink>
        </w:p>
        <w:p w:rsidR="00C95D3E" w:rsidRDefault="00DB6BB4">
          <w:pPr>
            <w:pStyle w:val="TOC2"/>
            <w:tabs>
              <w:tab w:val="left" w:pos="880"/>
              <w:tab w:val="right" w:leader="dot" w:pos="10430"/>
            </w:tabs>
            <w:rPr>
              <w:rFonts w:asciiTheme="minorHAnsi" w:eastAsiaTheme="minorEastAsia" w:hAnsiTheme="minorHAnsi" w:cstheme="minorBidi"/>
              <w:noProof/>
              <w:sz w:val="22"/>
              <w:szCs w:val="22"/>
            </w:rPr>
          </w:pPr>
          <w:hyperlink w:anchor="_Toc382292680" w:history="1">
            <w:r w:rsidR="00C95D3E" w:rsidRPr="00A66CDA">
              <w:rPr>
                <w:rStyle w:val="Hyperlink"/>
                <w:noProof/>
              </w:rPr>
              <w:t>16.4</w:t>
            </w:r>
            <w:r w:rsidR="00C95D3E">
              <w:rPr>
                <w:rFonts w:asciiTheme="minorHAnsi" w:eastAsiaTheme="minorEastAsia" w:hAnsiTheme="minorHAnsi" w:cstheme="minorBidi"/>
                <w:noProof/>
                <w:sz w:val="22"/>
                <w:szCs w:val="22"/>
              </w:rPr>
              <w:tab/>
            </w:r>
            <w:r w:rsidR="00C95D3E" w:rsidRPr="00A66CDA">
              <w:rPr>
                <w:rStyle w:val="Hyperlink"/>
                <w:noProof/>
              </w:rPr>
              <w:t>Ventilation Failure</w:t>
            </w:r>
            <w:r w:rsidR="00C95D3E">
              <w:rPr>
                <w:noProof/>
                <w:webHidden/>
              </w:rPr>
              <w:tab/>
            </w:r>
            <w:r w:rsidR="00C95D3E">
              <w:rPr>
                <w:noProof/>
                <w:webHidden/>
              </w:rPr>
              <w:fldChar w:fldCharType="begin"/>
            </w:r>
            <w:r w:rsidR="00C95D3E">
              <w:rPr>
                <w:noProof/>
                <w:webHidden/>
              </w:rPr>
              <w:instrText xml:space="preserve"> PAGEREF _Toc382292680 \h </w:instrText>
            </w:r>
            <w:r w:rsidR="00C95D3E">
              <w:rPr>
                <w:noProof/>
                <w:webHidden/>
              </w:rPr>
            </w:r>
            <w:r w:rsidR="00C95D3E">
              <w:rPr>
                <w:noProof/>
                <w:webHidden/>
              </w:rPr>
              <w:fldChar w:fldCharType="separate"/>
            </w:r>
            <w:r w:rsidR="00C95D3E">
              <w:rPr>
                <w:noProof/>
                <w:webHidden/>
              </w:rPr>
              <w:t>14</w:t>
            </w:r>
            <w:r w:rsidR="00C95D3E">
              <w:rPr>
                <w:noProof/>
                <w:webHidden/>
              </w:rPr>
              <w:fldChar w:fldCharType="end"/>
            </w:r>
          </w:hyperlink>
        </w:p>
        <w:p w:rsidR="00C95D3E" w:rsidRDefault="00DB6BB4">
          <w:pPr>
            <w:pStyle w:val="TOC1"/>
            <w:tabs>
              <w:tab w:val="left" w:pos="660"/>
              <w:tab w:val="right" w:leader="dot" w:pos="10430"/>
            </w:tabs>
            <w:rPr>
              <w:rFonts w:asciiTheme="minorHAnsi" w:eastAsiaTheme="minorEastAsia" w:hAnsiTheme="minorHAnsi" w:cstheme="minorBidi"/>
              <w:noProof/>
              <w:sz w:val="22"/>
              <w:szCs w:val="22"/>
            </w:rPr>
          </w:pPr>
          <w:hyperlink w:anchor="_Toc382292681" w:history="1">
            <w:r w:rsidR="00C95D3E" w:rsidRPr="00A66CDA">
              <w:rPr>
                <w:rStyle w:val="Hyperlink"/>
                <w:noProof/>
              </w:rPr>
              <w:t>17.0</w:t>
            </w:r>
            <w:r w:rsidR="00C95D3E">
              <w:rPr>
                <w:rFonts w:asciiTheme="minorHAnsi" w:eastAsiaTheme="minorEastAsia" w:hAnsiTheme="minorHAnsi" w:cstheme="minorBidi"/>
                <w:noProof/>
                <w:sz w:val="22"/>
                <w:szCs w:val="22"/>
              </w:rPr>
              <w:tab/>
            </w:r>
            <w:r w:rsidR="00C95D3E" w:rsidRPr="00A66CDA">
              <w:rPr>
                <w:rStyle w:val="Hyperlink"/>
                <w:noProof/>
              </w:rPr>
              <w:t>WORK WITH CARCINOGENS AND HIGHLY TOXIC MATERIALS</w:t>
            </w:r>
            <w:r w:rsidR="00C95D3E">
              <w:rPr>
                <w:noProof/>
                <w:webHidden/>
              </w:rPr>
              <w:tab/>
            </w:r>
            <w:r w:rsidR="00C95D3E">
              <w:rPr>
                <w:noProof/>
                <w:webHidden/>
              </w:rPr>
              <w:fldChar w:fldCharType="begin"/>
            </w:r>
            <w:r w:rsidR="00C95D3E">
              <w:rPr>
                <w:noProof/>
                <w:webHidden/>
              </w:rPr>
              <w:instrText xml:space="preserve"> PAGEREF _Toc382292681 \h </w:instrText>
            </w:r>
            <w:r w:rsidR="00C95D3E">
              <w:rPr>
                <w:noProof/>
                <w:webHidden/>
              </w:rPr>
            </w:r>
            <w:r w:rsidR="00C95D3E">
              <w:rPr>
                <w:noProof/>
                <w:webHidden/>
              </w:rPr>
              <w:fldChar w:fldCharType="separate"/>
            </w:r>
            <w:r w:rsidR="00C95D3E">
              <w:rPr>
                <w:noProof/>
                <w:webHidden/>
              </w:rPr>
              <w:t>14</w:t>
            </w:r>
            <w:r w:rsidR="00C95D3E">
              <w:rPr>
                <w:noProof/>
                <w:webHidden/>
              </w:rPr>
              <w:fldChar w:fldCharType="end"/>
            </w:r>
          </w:hyperlink>
        </w:p>
        <w:p w:rsidR="00C95D3E" w:rsidRDefault="00DB6BB4">
          <w:pPr>
            <w:pStyle w:val="TOC1"/>
            <w:tabs>
              <w:tab w:val="left" w:pos="660"/>
              <w:tab w:val="right" w:leader="dot" w:pos="10430"/>
            </w:tabs>
            <w:rPr>
              <w:rFonts w:asciiTheme="minorHAnsi" w:eastAsiaTheme="minorEastAsia" w:hAnsiTheme="minorHAnsi" w:cstheme="minorBidi"/>
              <w:noProof/>
              <w:sz w:val="22"/>
              <w:szCs w:val="22"/>
            </w:rPr>
          </w:pPr>
          <w:hyperlink w:anchor="_Toc382292682" w:history="1">
            <w:r w:rsidR="00C95D3E" w:rsidRPr="00A66CDA">
              <w:rPr>
                <w:rStyle w:val="Hyperlink"/>
                <w:noProof/>
              </w:rPr>
              <w:t>18.0</w:t>
            </w:r>
            <w:r w:rsidR="00C95D3E">
              <w:rPr>
                <w:rFonts w:asciiTheme="minorHAnsi" w:eastAsiaTheme="minorEastAsia" w:hAnsiTheme="minorHAnsi" w:cstheme="minorBidi"/>
                <w:noProof/>
                <w:sz w:val="22"/>
                <w:szCs w:val="22"/>
              </w:rPr>
              <w:tab/>
            </w:r>
            <w:r w:rsidR="00C95D3E" w:rsidRPr="00A66CDA">
              <w:rPr>
                <w:rStyle w:val="Hyperlink"/>
                <w:noProof/>
              </w:rPr>
              <w:t>OPERATIONS REQUIRING PRIOR APPROVAL</w:t>
            </w:r>
            <w:r w:rsidR="00C95D3E">
              <w:rPr>
                <w:noProof/>
                <w:webHidden/>
              </w:rPr>
              <w:tab/>
            </w:r>
            <w:r w:rsidR="00C95D3E">
              <w:rPr>
                <w:noProof/>
                <w:webHidden/>
              </w:rPr>
              <w:fldChar w:fldCharType="begin"/>
            </w:r>
            <w:r w:rsidR="00C95D3E">
              <w:rPr>
                <w:noProof/>
                <w:webHidden/>
              </w:rPr>
              <w:instrText xml:space="preserve"> PAGEREF _Toc382292682 \h </w:instrText>
            </w:r>
            <w:r w:rsidR="00C95D3E">
              <w:rPr>
                <w:noProof/>
                <w:webHidden/>
              </w:rPr>
            </w:r>
            <w:r w:rsidR="00C95D3E">
              <w:rPr>
                <w:noProof/>
                <w:webHidden/>
              </w:rPr>
              <w:fldChar w:fldCharType="separate"/>
            </w:r>
            <w:r w:rsidR="00C95D3E">
              <w:rPr>
                <w:noProof/>
                <w:webHidden/>
              </w:rPr>
              <w:t>15</w:t>
            </w:r>
            <w:r w:rsidR="00C95D3E">
              <w:rPr>
                <w:noProof/>
                <w:webHidden/>
              </w:rPr>
              <w:fldChar w:fldCharType="end"/>
            </w:r>
          </w:hyperlink>
        </w:p>
        <w:p w:rsidR="00C95D3E" w:rsidRDefault="00DB6BB4">
          <w:pPr>
            <w:pStyle w:val="TOC1"/>
            <w:tabs>
              <w:tab w:val="left" w:pos="660"/>
              <w:tab w:val="right" w:leader="dot" w:pos="10430"/>
            </w:tabs>
            <w:rPr>
              <w:rFonts w:asciiTheme="minorHAnsi" w:eastAsiaTheme="minorEastAsia" w:hAnsiTheme="minorHAnsi" w:cstheme="minorBidi"/>
              <w:noProof/>
              <w:sz w:val="22"/>
              <w:szCs w:val="22"/>
            </w:rPr>
          </w:pPr>
          <w:hyperlink w:anchor="_Toc382292683" w:history="1">
            <w:r w:rsidR="00C95D3E" w:rsidRPr="00A66CDA">
              <w:rPr>
                <w:rStyle w:val="Hyperlink"/>
                <w:noProof/>
              </w:rPr>
              <w:t>19.0</w:t>
            </w:r>
            <w:r w:rsidR="00C95D3E">
              <w:rPr>
                <w:rFonts w:asciiTheme="minorHAnsi" w:eastAsiaTheme="minorEastAsia" w:hAnsiTheme="minorHAnsi" w:cstheme="minorBidi"/>
                <w:noProof/>
                <w:sz w:val="22"/>
                <w:szCs w:val="22"/>
              </w:rPr>
              <w:tab/>
            </w:r>
            <w:r w:rsidR="00C95D3E" w:rsidRPr="00A66CDA">
              <w:rPr>
                <w:rStyle w:val="Hyperlink"/>
                <w:noProof/>
              </w:rPr>
              <w:t>STANDARD OPERATING PROCEDURE AND JOB HAZARD ASSESSEMNT GUIDELINES</w:t>
            </w:r>
            <w:r w:rsidR="00C95D3E">
              <w:rPr>
                <w:noProof/>
                <w:webHidden/>
              </w:rPr>
              <w:tab/>
            </w:r>
            <w:r w:rsidR="00C95D3E">
              <w:rPr>
                <w:noProof/>
                <w:webHidden/>
              </w:rPr>
              <w:fldChar w:fldCharType="begin"/>
            </w:r>
            <w:r w:rsidR="00C95D3E">
              <w:rPr>
                <w:noProof/>
                <w:webHidden/>
              </w:rPr>
              <w:instrText xml:space="preserve"> PAGEREF _Toc382292683 \h </w:instrText>
            </w:r>
            <w:r w:rsidR="00C95D3E">
              <w:rPr>
                <w:noProof/>
                <w:webHidden/>
              </w:rPr>
            </w:r>
            <w:r w:rsidR="00C95D3E">
              <w:rPr>
                <w:noProof/>
                <w:webHidden/>
              </w:rPr>
              <w:fldChar w:fldCharType="separate"/>
            </w:r>
            <w:r w:rsidR="00C95D3E">
              <w:rPr>
                <w:noProof/>
                <w:webHidden/>
              </w:rPr>
              <w:t>15</w:t>
            </w:r>
            <w:r w:rsidR="00C95D3E">
              <w:rPr>
                <w:noProof/>
                <w:webHidden/>
              </w:rPr>
              <w:fldChar w:fldCharType="end"/>
            </w:r>
          </w:hyperlink>
        </w:p>
        <w:p w:rsidR="00C95D3E" w:rsidRDefault="00DB6BB4">
          <w:pPr>
            <w:pStyle w:val="TOC2"/>
            <w:tabs>
              <w:tab w:val="left" w:pos="880"/>
              <w:tab w:val="right" w:leader="dot" w:pos="10430"/>
            </w:tabs>
            <w:rPr>
              <w:rFonts w:asciiTheme="minorHAnsi" w:eastAsiaTheme="minorEastAsia" w:hAnsiTheme="minorHAnsi" w:cstheme="minorBidi"/>
              <w:noProof/>
              <w:sz w:val="22"/>
              <w:szCs w:val="22"/>
            </w:rPr>
          </w:pPr>
          <w:hyperlink w:anchor="_Toc382292684" w:history="1">
            <w:r w:rsidR="00C95D3E" w:rsidRPr="00A66CDA">
              <w:rPr>
                <w:rStyle w:val="Hyperlink"/>
                <w:noProof/>
              </w:rPr>
              <w:t>19.1</w:t>
            </w:r>
            <w:r w:rsidR="00C95D3E">
              <w:rPr>
                <w:rFonts w:asciiTheme="minorHAnsi" w:eastAsiaTheme="minorEastAsia" w:hAnsiTheme="minorHAnsi" w:cstheme="minorBidi"/>
                <w:noProof/>
                <w:sz w:val="22"/>
                <w:szCs w:val="22"/>
              </w:rPr>
              <w:tab/>
            </w:r>
            <w:r w:rsidR="00C95D3E" w:rsidRPr="00A66CDA">
              <w:rPr>
                <w:rStyle w:val="Hyperlink"/>
                <w:noProof/>
              </w:rPr>
              <w:t>Laboratory-Specific SOP Information</w:t>
            </w:r>
            <w:r w:rsidR="00C95D3E">
              <w:rPr>
                <w:noProof/>
                <w:webHidden/>
              </w:rPr>
              <w:tab/>
            </w:r>
            <w:r w:rsidR="00C95D3E">
              <w:rPr>
                <w:noProof/>
                <w:webHidden/>
              </w:rPr>
              <w:fldChar w:fldCharType="begin"/>
            </w:r>
            <w:r w:rsidR="00C95D3E">
              <w:rPr>
                <w:noProof/>
                <w:webHidden/>
              </w:rPr>
              <w:instrText xml:space="preserve"> PAGEREF _Toc382292684 \h </w:instrText>
            </w:r>
            <w:r w:rsidR="00C95D3E">
              <w:rPr>
                <w:noProof/>
                <w:webHidden/>
              </w:rPr>
            </w:r>
            <w:r w:rsidR="00C95D3E">
              <w:rPr>
                <w:noProof/>
                <w:webHidden/>
              </w:rPr>
              <w:fldChar w:fldCharType="separate"/>
            </w:r>
            <w:r w:rsidR="00C95D3E">
              <w:rPr>
                <w:noProof/>
                <w:webHidden/>
              </w:rPr>
              <w:t>15</w:t>
            </w:r>
            <w:r w:rsidR="00C95D3E">
              <w:rPr>
                <w:noProof/>
                <w:webHidden/>
              </w:rPr>
              <w:fldChar w:fldCharType="end"/>
            </w:r>
          </w:hyperlink>
        </w:p>
        <w:p w:rsidR="00C95D3E" w:rsidRDefault="00DB6BB4">
          <w:pPr>
            <w:pStyle w:val="TOC1"/>
            <w:tabs>
              <w:tab w:val="left" w:pos="660"/>
              <w:tab w:val="right" w:leader="dot" w:pos="10430"/>
            </w:tabs>
            <w:rPr>
              <w:rFonts w:asciiTheme="minorHAnsi" w:eastAsiaTheme="minorEastAsia" w:hAnsiTheme="minorHAnsi" w:cstheme="minorBidi"/>
              <w:noProof/>
              <w:sz w:val="22"/>
              <w:szCs w:val="22"/>
            </w:rPr>
          </w:pPr>
          <w:hyperlink w:anchor="_Toc382292685" w:history="1">
            <w:r w:rsidR="00C95D3E" w:rsidRPr="00A66CDA">
              <w:rPr>
                <w:rStyle w:val="Hyperlink"/>
                <w:noProof/>
              </w:rPr>
              <w:t>20.0</w:t>
            </w:r>
            <w:r w:rsidR="00C95D3E">
              <w:rPr>
                <w:rFonts w:asciiTheme="minorHAnsi" w:eastAsiaTheme="minorEastAsia" w:hAnsiTheme="minorHAnsi" w:cstheme="minorBidi"/>
                <w:noProof/>
                <w:sz w:val="22"/>
                <w:szCs w:val="22"/>
              </w:rPr>
              <w:tab/>
            </w:r>
            <w:r w:rsidR="00C95D3E" w:rsidRPr="00A66CDA">
              <w:rPr>
                <w:rStyle w:val="Hyperlink"/>
                <w:noProof/>
              </w:rPr>
              <w:t>REVIEW AND REVISION OF LCHP</w:t>
            </w:r>
            <w:r w:rsidR="00C95D3E">
              <w:rPr>
                <w:noProof/>
                <w:webHidden/>
              </w:rPr>
              <w:tab/>
            </w:r>
            <w:r w:rsidR="00C95D3E">
              <w:rPr>
                <w:noProof/>
                <w:webHidden/>
              </w:rPr>
              <w:fldChar w:fldCharType="begin"/>
            </w:r>
            <w:r w:rsidR="00C95D3E">
              <w:rPr>
                <w:noProof/>
                <w:webHidden/>
              </w:rPr>
              <w:instrText xml:space="preserve"> PAGEREF _Toc382292685 \h </w:instrText>
            </w:r>
            <w:r w:rsidR="00C95D3E">
              <w:rPr>
                <w:noProof/>
                <w:webHidden/>
              </w:rPr>
            </w:r>
            <w:r w:rsidR="00C95D3E">
              <w:rPr>
                <w:noProof/>
                <w:webHidden/>
              </w:rPr>
              <w:fldChar w:fldCharType="separate"/>
            </w:r>
            <w:r w:rsidR="00C95D3E">
              <w:rPr>
                <w:noProof/>
                <w:webHidden/>
              </w:rPr>
              <w:t>16</w:t>
            </w:r>
            <w:r w:rsidR="00C95D3E">
              <w:rPr>
                <w:noProof/>
                <w:webHidden/>
              </w:rPr>
              <w:fldChar w:fldCharType="end"/>
            </w:r>
          </w:hyperlink>
        </w:p>
        <w:p w:rsidR="00C95D3E" w:rsidRDefault="00DB6BB4">
          <w:pPr>
            <w:pStyle w:val="TOC1"/>
            <w:tabs>
              <w:tab w:val="left" w:pos="660"/>
              <w:tab w:val="right" w:leader="dot" w:pos="10430"/>
            </w:tabs>
            <w:rPr>
              <w:rFonts w:asciiTheme="minorHAnsi" w:eastAsiaTheme="minorEastAsia" w:hAnsiTheme="minorHAnsi" w:cstheme="minorBidi"/>
              <w:noProof/>
              <w:sz w:val="22"/>
              <w:szCs w:val="22"/>
            </w:rPr>
          </w:pPr>
          <w:hyperlink w:anchor="_Toc382292686" w:history="1">
            <w:r w:rsidR="00C95D3E" w:rsidRPr="00A66CDA">
              <w:rPr>
                <w:rStyle w:val="Hyperlink"/>
                <w:noProof/>
              </w:rPr>
              <w:t>21.0</w:t>
            </w:r>
            <w:r w:rsidR="00C95D3E">
              <w:rPr>
                <w:rFonts w:asciiTheme="minorHAnsi" w:eastAsiaTheme="minorEastAsia" w:hAnsiTheme="minorHAnsi" w:cstheme="minorBidi"/>
                <w:noProof/>
                <w:sz w:val="22"/>
                <w:szCs w:val="22"/>
              </w:rPr>
              <w:tab/>
            </w:r>
            <w:r w:rsidR="00C95D3E" w:rsidRPr="00A66CDA">
              <w:rPr>
                <w:rStyle w:val="Hyperlink"/>
                <w:noProof/>
              </w:rPr>
              <w:t>PROCEDURES RELATING TO THE LCHP</w:t>
            </w:r>
            <w:r w:rsidR="00C95D3E">
              <w:rPr>
                <w:noProof/>
                <w:webHidden/>
              </w:rPr>
              <w:tab/>
            </w:r>
            <w:r w:rsidR="00C95D3E">
              <w:rPr>
                <w:noProof/>
                <w:webHidden/>
              </w:rPr>
              <w:fldChar w:fldCharType="begin"/>
            </w:r>
            <w:r w:rsidR="00C95D3E">
              <w:rPr>
                <w:noProof/>
                <w:webHidden/>
              </w:rPr>
              <w:instrText xml:space="preserve"> PAGEREF _Toc382292686 \h </w:instrText>
            </w:r>
            <w:r w:rsidR="00C95D3E">
              <w:rPr>
                <w:noProof/>
                <w:webHidden/>
              </w:rPr>
            </w:r>
            <w:r w:rsidR="00C95D3E">
              <w:rPr>
                <w:noProof/>
                <w:webHidden/>
              </w:rPr>
              <w:fldChar w:fldCharType="separate"/>
            </w:r>
            <w:r w:rsidR="00C95D3E">
              <w:rPr>
                <w:noProof/>
                <w:webHidden/>
              </w:rPr>
              <w:t>16</w:t>
            </w:r>
            <w:r w:rsidR="00C95D3E">
              <w:rPr>
                <w:noProof/>
                <w:webHidden/>
              </w:rPr>
              <w:fldChar w:fldCharType="end"/>
            </w:r>
          </w:hyperlink>
        </w:p>
        <w:p w:rsidR="00C95D3E" w:rsidRDefault="00DB6BB4">
          <w:pPr>
            <w:pStyle w:val="TOC2"/>
            <w:tabs>
              <w:tab w:val="left" w:pos="880"/>
              <w:tab w:val="right" w:leader="dot" w:pos="10430"/>
            </w:tabs>
            <w:rPr>
              <w:rFonts w:asciiTheme="minorHAnsi" w:eastAsiaTheme="minorEastAsia" w:hAnsiTheme="minorHAnsi" w:cstheme="minorBidi"/>
              <w:noProof/>
              <w:sz w:val="22"/>
              <w:szCs w:val="22"/>
            </w:rPr>
          </w:pPr>
          <w:hyperlink w:anchor="_Toc382292687" w:history="1">
            <w:r w:rsidR="00C95D3E" w:rsidRPr="00A66CDA">
              <w:rPr>
                <w:rStyle w:val="Hyperlink"/>
                <w:noProof/>
              </w:rPr>
              <w:t>21.1</w:t>
            </w:r>
            <w:r w:rsidR="00C95D3E">
              <w:rPr>
                <w:rFonts w:asciiTheme="minorHAnsi" w:eastAsiaTheme="minorEastAsia" w:hAnsiTheme="minorHAnsi" w:cstheme="minorBidi"/>
                <w:noProof/>
                <w:sz w:val="22"/>
                <w:szCs w:val="22"/>
              </w:rPr>
              <w:tab/>
            </w:r>
            <w:r w:rsidR="00C95D3E" w:rsidRPr="00A66CDA">
              <w:rPr>
                <w:rStyle w:val="Hyperlink"/>
                <w:noProof/>
              </w:rPr>
              <w:t>Procedure 1 – Employee or LS/PI Vacating a Laboratory</w:t>
            </w:r>
            <w:r w:rsidR="00C95D3E">
              <w:rPr>
                <w:noProof/>
                <w:webHidden/>
              </w:rPr>
              <w:tab/>
            </w:r>
            <w:r w:rsidR="00C95D3E">
              <w:rPr>
                <w:noProof/>
                <w:webHidden/>
              </w:rPr>
              <w:fldChar w:fldCharType="begin"/>
            </w:r>
            <w:r w:rsidR="00C95D3E">
              <w:rPr>
                <w:noProof/>
                <w:webHidden/>
              </w:rPr>
              <w:instrText xml:space="preserve"> PAGEREF _Toc382292687 \h </w:instrText>
            </w:r>
            <w:r w:rsidR="00C95D3E">
              <w:rPr>
                <w:noProof/>
                <w:webHidden/>
              </w:rPr>
            </w:r>
            <w:r w:rsidR="00C95D3E">
              <w:rPr>
                <w:noProof/>
                <w:webHidden/>
              </w:rPr>
              <w:fldChar w:fldCharType="separate"/>
            </w:r>
            <w:r w:rsidR="00C95D3E">
              <w:rPr>
                <w:noProof/>
                <w:webHidden/>
              </w:rPr>
              <w:t>16</w:t>
            </w:r>
            <w:r w:rsidR="00C95D3E">
              <w:rPr>
                <w:noProof/>
                <w:webHidden/>
              </w:rPr>
              <w:fldChar w:fldCharType="end"/>
            </w:r>
          </w:hyperlink>
        </w:p>
        <w:p w:rsidR="00C95D3E" w:rsidRDefault="00DB6BB4">
          <w:pPr>
            <w:pStyle w:val="TOC2"/>
            <w:tabs>
              <w:tab w:val="left" w:pos="880"/>
              <w:tab w:val="right" w:leader="dot" w:pos="10430"/>
            </w:tabs>
            <w:rPr>
              <w:rFonts w:asciiTheme="minorHAnsi" w:eastAsiaTheme="minorEastAsia" w:hAnsiTheme="minorHAnsi" w:cstheme="minorBidi"/>
              <w:noProof/>
              <w:sz w:val="22"/>
              <w:szCs w:val="22"/>
            </w:rPr>
          </w:pPr>
          <w:hyperlink w:anchor="_Toc382292688" w:history="1">
            <w:r w:rsidR="00C95D3E" w:rsidRPr="00A66CDA">
              <w:rPr>
                <w:rStyle w:val="Hyperlink"/>
                <w:noProof/>
              </w:rPr>
              <w:t>21.2</w:t>
            </w:r>
            <w:r w:rsidR="00C95D3E">
              <w:rPr>
                <w:rFonts w:asciiTheme="minorHAnsi" w:eastAsiaTheme="minorEastAsia" w:hAnsiTheme="minorHAnsi" w:cstheme="minorBidi"/>
                <w:noProof/>
                <w:sz w:val="22"/>
                <w:szCs w:val="22"/>
              </w:rPr>
              <w:tab/>
            </w:r>
            <w:r w:rsidR="00C95D3E" w:rsidRPr="00A66CDA">
              <w:rPr>
                <w:rStyle w:val="Hyperlink"/>
                <w:noProof/>
              </w:rPr>
              <w:t>Procedure 2 - Safety Enforcement</w:t>
            </w:r>
            <w:r w:rsidR="00C95D3E">
              <w:rPr>
                <w:noProof/>
                <w:webHidden/>
              </w:rPr>
              <w:tab/>
            </w:r>
            <w:r w:rsidR="00C95D3E">
              <w:rPr>
                <w:noProof/>
                <w:webHidden/>
              </w:rPr>
              <w:fldChar w:fldCharType="begin"/>
            </w:r>
            <w:r w:rsidR="00C95D3E">
              <w:rPr>
                <w:noProof/>
                <w:webHidden/>
              </w:rPr>
              <w:instrText xml:space="preserve"> PAGEREF _Toc382292688 \h </w:instrText>
            </w:r>
            <w:r w:rsidR="00C95D3E">
              <w:rPr>
                <w:noProof/>
                <w:webHidden/>
              </w:rPr>
            </w:r>
            <w:r w:rsidR="00C95D3E">
              <w:rPr>
                <w:noProof/>
                <w:webHidden/>
              </w:rPr>
              <w:fldChar w:fldCharType="separate"/>
            </w:r>
            <w:r w:rsidR="00C95D3E">
              <w:rPr>
                <w:noProof/>
                <w:webHidden/>
              </w:rPr>
              <w:t>16</w:t>
            </w:r>
            <w:r w:rsidR="00C95D3E">
              <w:rPr>
                <w:noProof/>
                <w:webHidden/>
              </w:rPr>
              <w:fldChar w:fldCharType="end"/>
            </w:r>
          </w:hyperlink>
        </w:p>
        <w:p w:rsidR="00C95D3E" w:rsidRDefault="00DB6BB4">
          <w:pPr>
            <w:pStyle w:val="TOC1"/>
            <w:tabs>
              <w:tab w:val="right" w:leader="dot" w:pos="10430"/>
            </w:tabs>
            <w:rPr>
              <w:rFonts w:asciiTheme="minorHAnsi" w:eastAsiaTheme="minorEastAsia" w:hAnsiTheme="minorHAnsi" w:cstheme="minorBidi"/>
              <w:noProof/>
              <w:sz w:val="22"/>
              <w:szCs w:val="22"/>
            </w:rPr>
          </w:pPr>
          <w:hyperlink w:anchor="_Toc382292689" w:history="1">
            <w:r w:rsidR="00C95D3E" w:rsidRPr="00A66CDA">
              <w:rPr>
                <w:rStyle w:val="Hyperlink"/>
                <w:noProof/>
              </w:rPr>
              <w:t>APPENDIX I - FORMS RELATING TO THE CHP</w:t>
            </w:r>
            <w:r w:rsidR="00C95D3E">
              <w:rPr>
                <w:noProof/>
                <w:webHidden/>
              </w:rPr>
              <w:tab/>
            </w:r>
            <w:r w:rsidR="00C95D3E">
              <w:rPr>
                <w:noProof/>
                <w:webHidden/>
              </w:rPr>
              <w:fldChar w:fldCharType="begin"/>
            </w:r>
            <w:r w:rsidR="00C95D3E">
              <w:rPr>
                <w:noProof/>
                <w:webHidden/>
              </w:rPr>
              <w:instrText xml:space="preserve"> PAGEREF _Toc382292689 \h </w:instrText>
            </w:r>
            <w:r w:rsidR="00C95D3E">
              <w:rPr>
                <w:noProof/>
                <w:webHidden/>
              </w:rPr>
            </w:r>
            <w:r w:rsidR="00C95D3E">
              <w:rPr>
                <w:noProof/>
                <w:webHidden/>
              </w:rPr>
              <w:fldChar w:fldCharType="separate"/>
            </w:r>
            <w:r w:rsidR="00C95D3E">
              <w:rPr>
                <w:noProof/>
                <w:webHidden/>
              </w:rPr>
              <w:t>18</w:t>
            </w:r>
            <w:r w:rsidR="00C95D3E">
              <w:rPr>
                <w:noProof/>
                <w:webHidden/>
              </w:rPr>
              <w:fldChar w:fldCharType="end"/>
            </w:r>
          </w:hyperlink>
        </w:p>
        <w:p w:rsidR="00C95D3E" w:rsidRDefault="00DB6BB4">
          <w:pPr>
            <w:pStyle w:val="TOC2"/>
            <w:tabs>
              <w:tab w:val="right" w:leader="dot" w:pos="10430"/>
            </w:tabs>
            <w:rPr>
              <w:rFonts w:asciiTheme="minorHAnsi" w:eastAsiaTheme="minorEastAsia" w:hAnsiTheme="minorHAnsi" w:cstheme="minorBidi"/>
              <w:noProof/>
              <w:sz w:val="22"/>
              <w:szCs w:val="22"/>
            </w:rPr>
          </w:pPr>
          <w:hyperlink w:anchor="_Toc382292690" w:history="1">
            <w:r w:rsidR="00C95D3E" w:rsidRPr="00A66CDA">
              <w:rPr>
                <w:rStyle w:val="Hyperlink"/>
                <w:noProof/>
              </w:rPr>
              <w:t>Form 1 - Laboratory Safety Assessment Form</w:t>
            </w:r>
            <w:r w:rsidR="00C95D3E">
              <w:rPr>
                <w:noProof/>
                <w:webHidden/>
              </w:rPr>
              <w:tab/>
            </w:r>
            <w:r w:rsidR="00C95D3E">
              <w:rPr>
                <w:noProof/>
                <w:webHidden/>
              </w:rPr>
              <w:fldChar w:fldCharType="begin"/>
            </w:r>
            <w:r w:rsidR="00C95D3E">
              <w:rPr>
                <w:noProof/>
                <w:webHidden/>
              </w:rPr>
              <w:instrText xml:space="preserve"> PAGEREF _Toc382292690 \h </w:instrText>
            </w:r>
            <w:r w:rsidR="00C95D3E">
              <w:rPr>
                <w:noProof/>
                <w:webHidden/>
              </w:rPr>
            </w:r>
            <w:r w:rsidR="00C95D3E">
              <w:rPr>
                <w:noProof/>
                <w:webHidden/>
              </w:rPr>
              <w:fldChar w:fldCharType="separate"/>
            </w:r>
            <w:r w:rsidR="00C95D3E">
              <w:rPr>
                <w:noProof/>
                <w:webHidden/>
              </w:rPr>
              <w:t>18</w:t>
            </w:r>
            <w:r w:rsidR="00C95D3E">
              <w:rPr>
                <w:noProof/>
                <w:webHidden/>
              </w:rPr>
              <w:fldChar w:fldCharType="end"/>
            </w:r>
          </w:hyperlink>
        </w:p>
        <w:p w:rsidR="00C95D3E" w:rsidRDefault="00DB6BB4">
          <w:pPr>
            <w:pStyle w:val="TOC2"/>
            <w:tabs>
              <w:tab w:val="right" w:leader="dot" w:pos="10430"/>
            </w:tabs>
            <w:rPr>
              <w:rFonts w:asciiTheme="minorHAnsi" w:eastAsiaTheme="minorEastAsia" w:hAnsiTheme="minorHAnsi" w:cstheme="minorBidi"/>
              <w:noProof/>
              <w:sz w:val="22"/>
              <w:szCs w:val="22"/>
            </w:rPr>
          </w:pPr>
          <w:hyperlink w:anchor="_Toc382292691" w:history="1">
            <w:r w:rsidR="00C95D3E" w:rsidRPr="00A66CDA">
              <w:rPr>
                <w:rStyle w:val="Hyperlink"/>
                <w:noProof/>
              </w:rPr>
              <w:t>Form 2 - Job Hazard Assessment and PPE Recommendation</w:t>
            </w:r>
            <w:r w:rsidR="00C95D3E">
              <w:rPr>
                <w:noProof/>
                <w:webHidden/>
              </w:rPr>
              <w:tab/>
            </w:r>
            <w:r w:rsidR="00C95D3E">
              <w:rPr>
                <w:noProof/>
                <w:webHidden/>
              </w:rPr>
              <w:fldChar w:fldCharType="begin"/>
            </w:r>
            <w:r w:rsidR="00C95D3E">
              <w:rPr>
                <w:noProof/>
                <w:webHidden/>
              </w:rPr>
              <w:instrText xml:space="preserve"> PAGEREF _Toc382292691 \h </w:instrText>
            </w:r>
            <w:r w:rsidR="00C95D3E">
              <w:rPr>
                <w:noProof/>
                <w:webHidden/>
              </w:rPr>
            </w:r>
            <w:r w:rsidR="00C95D3E">
              <w:rPr>
                <w:noProof/>
                <w:webHidden/>
              </w:rPr>
              <w:fldChar w:fldCharType="separate"/>
            </w:r>
            <w:r w:rsidR="00C95D3E">
              <w:rPr>
                <w:noProof/>
                <w:webHidden/>
              </w:rPr>
              <w:t>20</w:t>
            </w:r>
            <w:r w:rsidR="00C95D3E">
              <w:rPr>
                <w:noProof/>
                <w:webHidden/>
              </w:rPr>
              <w:fldChar w:fldCharType="end"/>
            </w:r>
          </w:hyperlink>
        </w:p>
        <w:p w:rsidR="00C95D3E" w:rsidRDefault="00DB6BB4">
          <w:pPr>
            <w:pStyle w:val="TOC2"/>
            <w:tabs>
              <w:tab w:val="right" w:leader="dot" w:pos="10430"/>
            </w:tabs>
            <w:rPr>
              <w:rFonts w:asciiTheme="minorHAnsi" w:eastAsiaTheme="minorEastAsia" w:hAnsiTheme="minorHAnsi" w:cstheme="minorBidi"/>
              <w:noProof/>
              <w:sz w:val="22"/>
              <w:szCs w:val="22"/>
            </w:rPr>
          </w:pPr>
          <w:hyperlink w:anchor="_Toc382292692" w:history="1">
            <w:r w:rsidR="00C95D3E" w:rsidRPr="00A66CDA">
              <w:rPr>
                <w:rStyle w:val="Hyperlink"/>
                <w:noProof/>
              </w:rPr>
              <w:t>Form 3 - Sample Employee Training Documentation Form</w:t>
            </w:r>
            <w:r w:rsidR="00C95D3E">
              <w:rPr>
                <w:noProof/>
                <w:webHidden/>
              </w:rPr>
              <w:tab/>
            </w:r>
            <w:r w:rsidR="00C95D3E">
              <w:rPr>
                <w:noProof/>
                <w:webHidden/>
              </w:rPr>
              <w:fldChar w:fldCharType="begin"/>
            </w:r>
            <w:r w:rsidR="00C95D3E">
              <w:rPr>
                <w:noProof/>
                <w:webHidden/>
              </w:rPr>
              <w:instrText xml:space="preserve"> PAGEREF _Toc382292692 \h </w:instrText>
            </w:r>
            <w:r w:rsidR="00C95D3E">
              <w:rPr>
                <w:noProof/>
                <w:webHidden/>
              </w:rPr>
            </w:r>
            <w:r w:rsidR="00C95D3E">
              <w:rPr>
                <w:noProof/>
                <w:webHidden/>
              </w:rPr>
              <w:fldChar w:fldCharType="separate"/>
            </w:r>
            <w:r w:rsidR="00C95D3E">
              <w:rPr>
                <w:noProof/>
                <w:webHidden/>
              </w:rPr>
              <w:t>21</w:t>
            </w:r>
            <w:r w:rsidR="00C95D3E">
              <w:rPr>
                <w:noProof/>
                <w:webHidden/>
              </w:rPr>
              <w:fldChar w:fldCharType="end"/>
            </w:r>
          </w:hyperlink>
        </w:p>
        <w:p w:rsidR="00C95D3E" w:rsidRDefault="00DB6BB4">
          <w:pPr>
            <w:pStyle w:val="TOC2"/>
            <w:tabs>
              <w:tab w:val="right" w:leader="dot" w:pos="10430"/>
            </w:tabs>
            <w:rPr>
              <w:rFonts w:asciiTheme="minorHAnsi" w:eastAsiaTheme="minorEastAsia" w:hAnsiTheme="minorHAnsi" w:cstheme="minorBidi"/>
              <w:noProof/>
              <w:sz w:val="22"/>
              <w:szCs w:val="22"/>
            </w:rPr>
          </w:pPr>
          <w:hyperlink w:anchor="_Toc382292693" w:history="1">
            <w:r w:rsidR="00C95D3E" w:rsidRPr="00A66CDA">
              <w:rPr>
                <w:rStyle w:val="Hyperlink"/>
                <w:noProof/>
              </w:rPr>
              <w:t>Form 4 - Near-Miss Report Form</w:t>
            </w:r>
            <w:r w:rsidR="00C95D3E">
              <w:rPr>
                <w:noProof/>
                <w:webHidden/>
              </w:rPr>
              <w:tab/>
            </w:r>
            <w:r w:rsidR="00C95D3E">
              <w:rPr>
                <w:noProof/>
                <w:webHidden/>
              </w:rPr>
              <w:fldChar w:fldCharType="begin"/>
            </w:r>
            <w:r w:rsidR="00C95D3E">
              <w:rPr>
                <w:noProof/>
                <w:webHidden/>
              </w:rPr>
              <w:instrText xml:space="preserve"> PAGEREF _Toc382292693 \h </w:instrText>
            </w:r>
            <w:r w:rsidR="00C95D3E">
              <w:rPr>
                <w:noProof/>
                <w:webHidden/>
              </w:rPr>
            </w:r>
            <w:r w:rsidR="00C95D3E">
              <w:rPr>
                <w:noProof/>
                <w:webHidden/>
              </w:rPr>
              <w:fldChar w:fldCharType="separate"/>
            </w:r>
            <w:r w:rsidR="00C95D3E">
              <w:rPr>
                <w:noProof/>
                <w:webHidden/>
              </w:rPr>
              <w:t>22</w:t>
            </w:r>
            <w:r w:rsidR="00C95D3E">
              <w:rPr>
                <w:noProof/>
                <w:webHidden/>
              </w:rPr>
              <w:fldChar w:fldCharType="end"/>
            </w:r>
          </w:hyperlink>
        </w:p>
        <w:p w:rsidR="00C95D3E" w:rsidRDefault="00DB6BB4">
          <w:pPr>
            <w:pStyle w:val="TOC2"/>
            <w:tabs>
              <w:tab w:val="right" w:leader="dot" w:pos="10430"/>
            </w:tabs>
            <w:rPr>
              <w:rFonts w:asciiTheme="minorHAnsi" w:eastAsiaTheme="minorEastAsia" w:hAnsiTheme="minorHAnsi" w:cstheme="minorBidi"/>
              <w:noProof/>
              <w:sz w:val="22"/>
              <w:szCs w:val="22"/>
            </w:rPr>
          </w:pPr>
          <w:hyperlink w:anchor="_Toc382292694" w:history="1">
            <w:r w:rsidR="00C95D3E" w:rsidRPr="00A66CDA">
              <w:rPr>
                <w:rStyle w:val="Hyperlink"/>
                <w:noProof/>
              </w:rPr>
              <w:t>Form 5 - Overnight/Unattended Lab Reaction Form</w:t>
            </w:r>
            <w:r w:rsidR="00C95D3E">
              <w:rPr>
                <w:noProof/>
                <w:webHidden/>
              </w:rPr>
              <w:tab/>
            </w:r>
            <w:r w:rsidR="00C95D3E">
              <w:rPr>
                <w:noProof/>
                <w:webHidden/>
              </w:rPr>
              <w:fldChar w:fldCharType="begin"/>
            </w:r>
            <w:r w:rsidR="00C95D3E">
              <w:rPr>
                <w:noProof/>
                <w:webHidden/>
              </w:rPr>
              <w:instrText xml:space="preserve"> PAGEREF _Toc382292694 \h </w:instrText>
            </w:r>
            <w:r w:rsidR="00C95D3E">
              <w:rPr>
                <w:noProof/>
                <w:webHidden/>
              </w:rPr>
            </w:r>
            <w:r w:rsidR="00C95D3E">
              <w:rPr>
                <w:noProof/>
                <w:webHidden/>
              </w:rPr>
              <w:fldChar w:fldCharType="separate"/>
            </w:r>
            <w:r w:rsidR="00C95D3E">
              <w:rPr>
                <w:noProof/>
                <w:webHidden/>
              </w:rPr>
              <w:t>24</w:t>
            </w:r>
            <w:r w:rsidR="00C95D3E">
              <w:rPr>
                <w:noProof/>
                <w:webHidden/>
              </w:rPr>
              <w:fldChar w:fldCharType="end"/>
            </w:r>
          </w:hyperlink>
        </w:p>
        <w:p w:rsidR="00C95D3E" w:rsidRDefault="00DB6BB4">
          <w:pPr>
            <w:pStyle w:val="TOC1"/>
            <w:tabs>
              <w:tab w:val="right" w:leader="dot" w:pos="10430"/>
            </w:tabs>
            <w:rPr>
              <w:rFonts w:asciiTheme="minorHAnsi" w:eastAsiaTheme="minorEastAsia" w:hAnsiTheme="minorHAnsi" w:cstheme="minorBidi"/>
              <w:noProof/>
              <w:sz w:val="22"/>
              <w:szCs w:val="22"/>
            </w:rPr>
          </w:pPr>
          <w:hyperlink w:anchor="_Toc382292695" w:history="1">
            <w:r w:rsidR="00C95D3E" w:rsidRPr="00A66CDA">
              <w:rPr>
                <w:rStyle w:val="Hyperlink"/>
                <w:noProof/>
              </w:rPr>
              <w:t>APPENDIX II - DESIGNATED AREA MARKINGS</w:t>
            </w:r>
            <w:r w:rsidR="00C95D3E">
              <w:rPr>
                <w:noProof/>
                <w:webHidden/>
              </w:rPr>
              <w:tab/>
            </w:r>
            <w:r w:rsidR="00C95D3E">
              <w:rPr>
                <w:noProof/>
                <w:webHidden/>
              </w:rPr>
              <w:fldChar w:fldCharType="begin"/>
            </w:r>
            <w:r w:rsidR="00C95D3E">
              <w:rPr>
                <w:noProof/>
                <w:webHidden/>
              </w:rPr>
              <w:instrText xml:space="preserve"> PAGEREF _Toc382292695 \h </w:instrText>
            </w:r>
            <w:r w:rsidR="00C95D3E">
              <w:rPr>
                <w:noProof/>
                <w:webHidden/>
              </w:rPr>
            </w:r>
            <w:r w:rsidR="00C95D3E">
              <w:rPr>
                <w:noProof/>
                <w:webHidden/>
              </w:rPr>
              <w:fldChar w:fldCharType="separate"/>
            </w:r>
            <w:r w:rsidR="00C95D3E">
              <w:rPr>
                <w:noProof/>
                <w:webHidden/>
              </w:rPr>
              <w:t>25</w:t>
            </w:r>
            <w:r w:rsidR="00C95D3E">
              <w:rPr>
                <w:noProof/>
                <w:webHidden/>
              </w:rPr>
              <w:fldChar w:fldCharType="end"/>
            </w:r>
          </w:hyperlink>
        </w:p>
        <w:p w:rsidR="00C95D3E" w:rsidRDefault="00DB6BB4">
          <w:pPr>
            <w:pStyle w:val="TOC2"/>
            <w:tabs>
              <w:tab w:val="right" w:leader="dot" w:pos="10430"/>
            </w:tabs>
            <w:rPr>
              <w:rFonts w:asciiTheme="minorHAnsi" w:eastAsiaTheme="minorEastAsia" w:hAnsiTheme="minorHAnsi" w:cstheme="minorBidi"/>
              <w:noProof/>
              <w:sz w:val="22"/>
              <w:szCs w:val="22"/>
            </w:rPr>
          </w:pPr>
          <w:hyperlink w:anchor="_Toc382292696" w:history="1">
            <w:r w:rsidR="00C95D3E" w:rsidRPr="00A66CDA">
              <w:rPr>
                <w:rStyle w:val="Hyperlink"/>
                <w:noProof/>
              </w:rPr>
              <w:t>Figure 1 - Designated Area Marking for Carcinogens</w:t>
            </w:r>
            <w:r w:rsidR="00C95D3E">
              <w:rPr>
                <w:noProof/>
                <w:webHidden/>
              </w:rPr>
              <w:tab/>
            </w:r>
            <w:r w:rsidR="00C95D3E">
              <w:rPr>
                <w:noProof/>
                <w:webHidden/>
              </w:rPr>
              <w:fldChar w:fldCharType="begin"/>
            </w:r>
            <w:r w:rsidR="00C95D3E">
              <w:rPr>
                <w:noProof/>
                <w:webHidden/>
              </w:rPr>
              <w:instrText xml:space="preserve"> PAGEREF _Toc382292696 \h </w:instrText>
            </w:r>
            <w:r w:rsidR="00C95D3E">
              <w:rPr>
                <w:noProof/>
                <w:webHidden/>
              </w:rPr>
            </w:r>
            <w:r w:rsidR="00C95D3E">
              <w:rPr>
                <w:noProof/>
                <w:webHidden/>
              </w:rPr>
              <w:fldChar w:fldCharType="separate"/>
            </w:r>
            <w:r w:rsidR="00C95D3E">
              <w:rPr>
                <w:noProof/>
                <w:webHidden/>
              </w:rPr>
              <w:t>25</w:t>
            </w:r>
            <w:r w:rsidR="00C95D3E">
              <w:rPr>
                <w:noProof/>
                <w:webHidden/>
              </w:rPr>
              <w:fldChar w:fldCharType="end"/>
            </w:r>
          </w:hyperlink>
        </w:p>
        <w:p w:rsidR="00C95D3E" w:rsidRDefault="00DB6BB4">
          <w:pPr>
            <w:pStyle w:val="TOC2"/>
            <w:tabs>
              <w:tab w:val="right" w:leader="dot" w:pos="10430"/>
            </w:tabs>
            <w:rPr>
              <w:rFonts w:asciiTheme="minorHAnsi" w:eastAsiaTheme="minorEastAsia" w:hAnsiTheme="minorHAnsi" w:cstheme="minorBidi"/>
              <w:noProof/>
              <w:sz w:val="22"/>
              <w:szCs w:val="22"/>
            </w:rPr>
          </w:pPr>
          <w:hyperlink w:anchor="_Toc382292697" w:history="1">
            <w:r w:rsidR="00C95D3E" w:rsidRPr="00A66CDA">
              <w:rPr>
                <w:rStyle w:val="Hyperlink"/>
                <w:noProof/>
              </w:rPr>
              <w:t>Figure 2 - Designated Area Marking for Reproductive Toxins</w:t>
            </w:r>
            <w:r w:rsidR="00C95D3E">
              <w:rPr>
                <w:noProof/>
                <w:webHidden/>
              </w:rPr>
              <w:tab/>
            </w:r>
            <w:r w:rsidR="00C95D3E">
              <w:rPr>
                <w:noProof/>
                <w:webHidden/>
              </w:rPr>
              <w:fldChar w:fldCharType="begin"/>
            </w:r>
            <w:r w:rsidR="00C95D3E">
              <w:rPr>
                <w:noProof/>
                <w:webHidden/>
              </w:rPr>
              <w:instrText xml:space="preserve"> PAGEREF _Toc382292697 \h </w:instrText>
            </w:r>
            <w:r w:rsidR="00C95D3E">
              <w:rPr>
                <w:noProof/>
                <w:webHidden/>
              </w:rPr>
            </w:r>
            <w:r w:rsidR="00C95D3E">
              <w:rPr>
                <w:noProof/>
                <w:webHidden/>
              </w:rPr>
              <w:fldChar w:fldCharType="separate"/>
            </w:r>
            <w:r w:rsidR="00C95D3E">
              <w:rPr>
                <w:noProof/>
                <w:webHidden/>
              </w:rPr>
              <w:t>26</w:t>
            </w:r>
            <w:r w:rsidR="00C95D3E">
              <w:rPr>
                <w:noProof/>
                <w:webHidden/>
              </w:rPr>
              <w:fldChar w:fldCharType="end"/>
            </w:r>
          </w:hyperlink>
        </w:p>
        <w:p w:rsidR="00C95D3E" w:rsidRDefault="00DB6BB4">
          <w:pPr>
            <w:pStyle w:val="TOC2"/>
            <w:tabs>
              <w:tab w:val="right" w:leader="dot" w:pos="10430"/>
            </w:tabs>
            <w:rPr>
              <w:rFonts w:asciiTheme="minorHAnsi" w:eastAsiaTheme="minorEastAsia" w:hAnsiTheme="minorHAnsi" w:cstheme="minorBidi"/>
              <w:noProof/>
              <w:sz w:val="22"/>
              <w:szCs w:val="22"/>
            </w:rPr>
          </w:pPr>
          <w:hyperlink w:anchor="_Toc382292698" w:history="1">
            <w:r w:rsidR="00C95D3E" w:rsidRPr="00A66CDA">
              <w:rPr>
                <w:rStyle w:val="Hyperlink"/>
                <w:noProof/>
              </w:rPr>
              <w:t>Figure 3 - Designated Area Marking for Highly Toxic Chemicals</w:t>
            </w:r>
            <w:r w:rsidR="00C95D3E">
              <w:rPr>
                <w:noProof/>
                <w:webHidden/>
              </w:rPr>
              <w:tab/>
            </w:r>
            <w:r w:rsidR="00C95D3E">
              <w:rPr>
                <w:noProof/>
                <w:webHidden/>
              </w:rPr>
              <w:fldChar w:fldCharType="begin"/>
            </w:r>
            <w:r w:rsidR="00C95D3E">
              <w:rPr>
                <w:noProof/>
                <w:webHidden/>
              </w:rPr>
              <w:instrText xml:space="preserve"> PAGEREF _Toc382292698 \h </w:instrText>
            </w:r>
            <w:r w:rsidR="00C95D3E">
              <w:rPr>
                <w:noProof/>
                <w:webHidden/>
              </w:rPr>
            </w:r>
            <w:r w:rsidR="00C95D3E">
              <w:rPr>
                <w:noProof/>
                <w:webHidden/>
              </w:rPr>
              <w:fldChar w:fldCharType="separate"/>
            </w:r>
            <w:r w:rsidR="00C95D3E">
              <w:rPr>
                <w:noProof/>
                <w:webHidden/>
              </w:rPr>
              <w:t>27</w:t>
            </w:r>
            <w:r w:rsidR="00C95D3E">
              <w:rPr>
                <w:noProof/>
                <w:webHidden/>
              </w:rPr>
              <w:fldChar w:fldCharType="end"/>
            </w:r>
          </w:hyperlink>
        </w:p>
        <w:p w:rsidR="00C95D3E" w:rsidRDefault="00DB6BB4">
          <w:pPr>
            <w:pStyle w:val="TOC1"/>
            <w:tabs>
              <w:tab w:val="right" w:leader="dot" w:pos="10430"/>
            </w:tabs>
            <w:rPr>
              <w:rFonts w:asciiTheme="minorHAnsi" w:eastAsiaTheme="minorEastAsia" w:hAnsiTheme="minorHAnsi" w:cstheme="minorBidi"/>
              <w:noProof/>
              <w:sz w:val="22"/>
              <w:szCs w:val="22"/>
            </w:rPr>
          </w:pPr>
          <w:hyperlink w:anchor="_Toc382292699" w:history="1">
            <w:r w:rsidR="00C95D3E" w:rsidRPr="00A66CDA">
              <w:rPr>
                <w:rStyle w:val="Hyperlink"/>
                <w:noProof/>
              </w:rPr>
              <w:t>APPENDIX III - REFERENCE TABLES</w:t>
            </w:r>
            <w:r w:rsidR="00C95D3E">
              <w:rPr>
                <w:noProof/>
                <w:webHidden/>
              </w:rPr>
              <w:tab/>
            </w:r>
            <w:r w:rsidR="00C95D3E">
              <w:rPr>
                <w:noProof/>
                <w:webHidden/>
              </w:rPr>
              <w:fldChar w:fldCharType="begin"/>
            </w:r>
            <w:r w:rsidR="00C95D3E">
              <w:rPr>
                <w:noProof/>
                <w:webHidden/>
              </w:rPr>
              <w:instrText xml:space="preserve"> PAGEREF _Toc382292699 \h </w:instrText>
            </w:r>
            <w:r w:rsidR="00C95D3E">
              <w:rPr>
                <w:noProof/>
                <w:webHidden/>
              </w:rPr>
            </w:r>
            <w:r w:rsidR="00C95D3E">
              <w:rPr>
                <w:noProof/>
                <w:webHidden/>
              </w:rPr>
              <w:fldChar w:fldCharType="separate"/>
            </w:r>
            <w:r w:rsidR="00C95D3E">
              <w:rPr>
                <w:noProof/>
                <w:webHidden/>
              </w:rPr>
              <w:t>28</w:t>
            </w:r>
            <w:r w:rsidR="00C95D3E">
              <w:rPr>
                <w:noProof/>
                <w:webHidden/>
              </w:rPr>
              <w:fldChar w:fldCharType="end"/>
            </w:r>
          </w:hyperlink>
        </w:p>
        <w:p w:rsidR="00C95D3E" w:rsidRDefault="00DB6BB4">
          <w:pPr>
            <w:pStyle w:val="TOC2"/>
            <w:tabs>
              <w:tab w:val="right" w:leader="dot" w:pos="10430"/>
            </w:tabs>
            <w:rPr>
              <w:rFonts w:asciiTheme="minorHAnsi" w:eastAsiaTheme="minorEastAsia" w:hAnsiTheme="minorHAnsi" w:cstheme="minorBidi"/>
              <w:noProof/>
              <w:sz w:val="22"/>
              <w:szCs w:val="22"/>
            </w:rPr>
          </w:pPr>
          <w:hyperlink w:anchor="_Toc382292700" w:history="1">
            <w:r w:rsidR="00C95D3E" w:rsidRPr="00A66CDA">
              <w:rPr>
                <w:rStyle w:val="Hyperlink"/>
                <w:noProof/>
              </w:rPr>
              <w:t>Table 1 - Flammable and Combustible Liquids - Allowable Container Size</w:t>
            </w:r>
            <w:r w:rsidR="00C95D3E">
              <w:rPr>
                <w:noProof/>
                <w:webHidden/>
              </w:rPr>
              <w:tab/>
            </w:r>
            <w:r w:rsidR="00C95D3E">
              <w:rPr>
                <w:noProof/>
                <w:webHidden/>
              </w:rPr>
              <w:fldChar w:fldCharType="begin"/>
            </w:r>
            <w:r w:rsidR="00C95D3E">
              <w:rPr>
                <w:noProof/>
                <w:webHidden/>
              </w:rPr>
              <w:instrText xml:space="preserve"> PAGEREF _Toc382292700 \h </w:instrText>
            </w:r>
            <w:r w:rsidR="00C95D3E">
              <w:rPr>
                <w:noProof/>
                <w:webHidden/>
              </w:rPr>
            </w:r>
            <w:r w:rsidR="00C95D3E">
              <w:rPr>
                <w:noProof/>
                <w:webHidden/>
              </w:rPr>
              <w:fldChar w:fldCharType="separate"/>
            </w:r>
            <w:r w:rsidR="00C95D3E">
              <w:rPr>
                <w:noProof/>
                <w:webHidden/>
              </w:rPr>
              <w:t>28</w:t>
            </w:r>
            <w:r w:rsidR="00C95D3E">
              <w:rPr>
                <w:noProof/>
                <w:webHidden/>
              </w:rPr>
              <w:fldChar w:fldCharType="end"/>
            </w:r>
          </w:hyperlink>
        </w:p>
        <w:p w:rsidR="00C95D3E" w:rsidRDefault="00DB6BB4">
          <w:pPr>
            <w:pStyle w:val="TOC2"/>
            <w:tabs>
              <w:tab w:val="right" w:leader="dot" w:pos="10430"/>
            </w:tabs>
            <w:rPr>
              <w:rFonts w:asciiTheme="minorHAnsi" w:eastAsiaTheme="minorEastAsia" w:hAnsiTheme="minorHAnsi" w:cstheme="minorBidi"/>
              <w:noProof/>
              <w:sz w:val="22"/>
              <w:szCs w:val="22"/>
            </w:rPr>
          </w:pPr>
          <w:hyperlink w:anchor="_Toc382292701" w:history="1">
            <w:r w:rsidR="00C95D3E" w:rsidRPr="00A66CDA">
              <w:rPr>
                <w:rStyle w:val="Hyperlink"/>
                <w:noProof/>
              </w:rPr>
              <w:t>Table 2 - Corrosive Chemicals - Partial List</w:t>
            </w:r>
            <w:r w:rsidR="00C95D3E">
              <w:rPr>
                <w:noProof/>
                <w:webHidden/>
              </w:rPr>
              <w:tab/>
            </w:r>
            <w:r w:rsidR="00C95D3E">
              <w:rPr>
                <w:noProof/>
                <w:webHidden/>
              </w:rPr>
              <w:fldChar w:fldCharType="begin"/>
            </w:r>
            <w:r w:rsidR="00C95D3E">
              <w:rPr>
                <w:noProof/>
                <w:webHidden/>
              </w:rPr>
              <w:instrText xml:space="preserve"> PAGEREF _Toc382292701 \h </w:instrText>
            </w:r>
            <w:r w:rsidR="00C95D3E">
              <w:rPr>
                <w:noProof/>
                <w:webHidden/>
              </w:rPr>
            </w:r>
            <w:r w:rsidR="00C95D3E">
              <w:rPr>
                <w:noProof/>
                <w:webHidden/>
              </w:rPr>
              <w:fldChar w:fldCharType="separate"/>
            </w:r>
            <w:r w:rsidR="00C95D3E">
              <w:rPr>
                <w:noProof/>
                <w:webHidden/>
              </w:rPr>
              <w:t>29</w:t>
            </w:r>
            <w:r w:rsidR="00C95D3E">
              <w:rPr>
                <w:noProof/>
                <w:webHidden/>
              </w:rPr>
              <w:fldChar w:fldCharType="end"/>
            </w:r>
          </w:hyperlink>
        </w:p>
        <w:p w:rsidR="00C95D3E" w:rsidRDefault="00DB6BB4">
          <w:pPr>
            <w:pStyle w:val="TOC2"/>
            <w:tabs>
              <w:tab w:val="right" w:leader="dot" w:pos="10430"/>
            </w:tabs>
            <w:rPr>
              <w:rFonts w:asciiTheme="minorHAnsi" w:eastAsiaTheme="minorEastAsia" w:hAnsiTheme="minorHAnsi" w:cstheme="minorBidi"/>
              <w:noProof/>
              <w:sz w:val="22"/>
              <w:szCs w:val="22"/>
            </w:rPr>
          </w:pPr>
          <w:hyperlink w:anchor="_Toc382292702" w:history="1">
            <w:r w:rsidR="00C95D3E" w:rsidRPr="00A66CDA">
              <w:rPr>
                <w:rStyle w:val="Hyperlink"/>
                <w:noProof/>
              </w:rPr>
              <w:t>Table 3 - Water Reactive Chemicals - Partial List</w:t>
            </w:r>
            <w:r w:rsidR="00C95D3E">
              <w:rPr>
                <w:noProof/>
                <w:webHidden/>
              </w:rPr>
              <w:tab/>
            </w:r>
            <w:r w:rsidR="00C95D3E">
              <w:rPr>
                <w:noProof/>
                <w:webHidden/>
              </w:rPr>
              <w:fldChar w:fldCharType="begin"/>
            </w:r>
            <w:r w:rsidR="00C95D3E">
              <w:rPr>
                <w:noProof/>
                <w:webHidden/>
              </w:rPr>
              <w:instrText xml:space="preserve"> PAGEREF _Toc382292702 \h </w:instrText>
            </w:r>
            <w:r w:rsidR="00C95D3E">
              <w:rPr>
                <w:noProof/>
                <w:webHidden/>
              </w:rPr>
            </w:r>
            <w:r w:rsidR="00C95D3E">
              <w:rPr>
                <w:noProof/>
                <w:webHidden/>
              </w:rPr>
              <w:fldChar w:fldCharType="separate"/>
            </w:r>
            <w:r w:rsidR="00C95D3E">
              <w:rPr>
                <w:noProof/>
                <w:webHidden/>
              </w:rPr>
              <w:t>29</w:t>
            </w:r>
            <w:r w:rsidR="00C95D3E">
              <w:rPr>
                <w:noProof/>
                <w:webHidden/>
              </w:rPr>
              <w:fldChar w:fldCharType="end"/>
            </w:r>
          </w:hyperlink>
        </w:p>
        <w:p w:rsidR="00C95D3E" w:rsidRDefault="00DB6BB4">
          <w:pPr>
            <w:pStyle w:val="TOC2"/>
            <w:tabs>
              <w:tab w:val="right" w:leader="dot" w:pos="10430"/>
            </w:tabs>
            <w:rPr>
              <w:rFonts w:asciiTheme="minorHAnsi" w:eastAsiaTheme="minorEastAsia" w:hAnsiTheme="minorHAnsi" w:cstheme="minorBidi"/>
              <w:noProof/>
              <w:sz w:val="22"/>
              <w:szCs w:val="22"/>
            </w:rPr>
          </w:pPr>
          <w:hyperlink w:anchor="_Toc382292703" w:history="1">
            <w:r w:rsidR="00C95D3E" w:rsidRPr="00A66CDA">
              <w:rPr>
                <w:rStyle w:val="Hyperlink"/>
                <w:noProof/>
              </w:rPr>
              <w:t>Table 4 - Pyrophoric Chemicals - Partial List</w:t>
            </w:r>
            <w:r w:rsidR="00C95D3E">
              <w:rPr>
                <w:noProof/>
                <w:webHidden/>
              </w:rPr>
              <w:tab/>
            </w:r>
            <w:r w:rsidR="00C95D3E">
              <w:rPr>
                <w:noProof/>
                <w:webHidden/>
              </w:rPr>
              <w:fldChar w:fldCharType="begin"/>
            </w:r>
            <w:r w:rsidR="00C95D3E">
              <w:rPr>
                <w:noProof/>
                <w:webHidden/>
              </w:rPr>
              <w:instrText xml:space="preserve"> PAGEREF _Toc382292703 \h </w:instrText>
            </w:r>
            <w:r w:rsidR="00C95D3E">
              <w:rPr>
                <w:noProof/>
                <w:webHidden/>
              </w:rPr>
            </w:r>
            <w:r w:rsidR="00C95D3E">
              <w:rPr>
                <w:noProof/>
                <w:webHidden/>
              </w:rPr>
              <w:fldChar w:fldCharType="separate"/>
            </w:r>
            <w:r w:rsidR="00C95D3E">
              <w:rPr>
                <w:noProof/>
                <w:webHidden/>
              </w:rPr>
              <w:t>29</w:t>
            </w:r>
            <w:r w:rsidR="00C95D3E">
              <w:rPr>
                <w:noProof/>
                <w:webHidden/>
              </w:rPr>
              <w:fldChar w:fldCharType="end"/>
            </w:r>
          </w:hyperlink>
        </w:p>
        <w:p w:rsidR="00C95D3E" w:rsidRDefault="00DB6BB4">
          <w:pPr>
            <w:pStyle w:val="TOC2"/>
            <w:tabs>
              <w:tab w:val="right" w:leader="dot" w:pos="10430"/>
            </w:tabs>
            <w:rPr>
              <w:rFonts w:asciiTheme="minorHAnsi" w:eastAsiaTheme="minorEastAsia" w:hAnsiTheme="minorHAnsi" w:cstheme="minorBidi"/>
              <w:noProof/>
              <w:sz w:val="22"/>
              <w:szCs w:val="22"/>
            </w:rPr>
          </w:pPr>
          <w:hyperlink w:anchor="_Toc382292704" w:history="1">
            <w:r w:rsidR="00C95D3E" w:rsidRPr="00A66CDA">
              <w:rPr>
                <w:rStyle w:val="Hyperlink"/>
                <w:noProof/>
              </w:rPr>
              <w:t>Table 5 - Strong Oxidizers - Partial List</w:t>
            </w:r>
            <w:r w:rsidR="00C95D3E">
              <w:rPr>
                <w:noProof/>
                <w:webHidden/>
              </w:rPr>
              <w:tab/>
            </w:r>
            <w:r w:rsidR="00C95D3E">
              <w:rPr>
                <w:noProof/>
                <w:webHidden/>
              </w:rPr>
              <w:fldChar w:fldCharType="begin"/>
            </w:r>
            <w:r w:rsidR="00C95D3E">
              <w:rPr>
                <w:noProof/>
                <w:webHidden/>
              </w:rPr>
              <w:instrText xml:space="preserve"> PAGEREF _Toc382292704 \h </w:instrText>
            </w:r>
            <w:r w:rsidR="00C95D3E">
              <w:rPr>
                <w:noProof/>
                <w:webHidden/>
              </w:rPr>
            </w:r>
            <w:r w:rsidR="00C95D3E">
              <w:rPr>
                <w:noProof/>
                <w:webHidden/>
              </w:rPr>
              <w:fldChar w:fldCharType="separate"/>
            </w:r>
            <w:r w:rsidR="00C95D3E">
              <w:rPr>
                <w:noProof/>
                <w:webHidden/>
              </w:rPr>
              <w:t>30</w:t>
            </w:r>
            <w:r w:rsidR="00C95D3E">
              <w:rPr>
                <w:noProof/>
                <w:webHidden/>
              </w:rPr>
              <w:fldChar w:fldCharType="end"/>
            </w:r>
          </w:hyperlink>
        </w:p>
        <w:p w:rsidR="00C95D3E" w:rsidRDefault="00DB6BB4">
          <w:pPr>
            <w:pStyle w:val="TOC2"/>
            <w:tabs>
              <w:tab w:val="right" w:leader="dot" w:pos="10430"/>
            </w:tabs>
            <w:rPr>
              <w:rFonts w:asciiTheme="minorHAnsi" w:eastAsiaTheme="minorEastAsia" w:hAnsiTheme="minorHAnsi" w:cstheme="minorBidi"/>
              <w:noProof/>
              <w:sz w:val="22"/>
              <w:szCs w:val="22"/>
            </w:rPr>
          </w:pPr>
          <w:hyperlink w:anchor="_Toc382292705" w:history="1">
            <w:r w:rsidR="00C95D3E" w:rsidRPr="00A66CDA">
              <w:rPr>
                <w:rStyle w:val="Hyperlink"/>
                <w:noProof/>
              </w:rPr>
              <w:t>Table 6 - Common Peroxide Forming Chemicals</w:t>
            </w:r>
            <w:r w:rsidR="00C95D3E">
              <w:rPr>
                <w:noProof/>
                <w:webHidden/>
              </w:rPr>
              <w:tab/>
            </w:r>
            <w:r w:rsidR="00C95D3E">
              <w:rPr>
                <w:noProof/>
                <w:webHidden/>
              </w:rPr>
              <w:fldChar w:fldCharType="begin"/>
            </w:r>
            <w:r w:rsidR="00C95D3E">
              <w:rPr>
                <w:noProof/>
                <w:webHidden/>
              </w:rPr>
              <w:instrText xml:space="preserve"> PAGEREF _Toc382292705 \h </w:instrText>
            </w:r>
            <w:r w:rsidR="00C95D3E">
              <w:rPr>
                <w:noProof/>
                <w:webHidden/>
              </w:rPr>
            </w:r>
            <w:r w:rsidR="00C95D3E">
              <w:rPr>
                <w:noProof/>
                <w:webHidden/>
              </w:rPr>
              <w:fldChar w:fldCharType="separate"/>
            </w:r>
            <w:r w:rsidR="00C95D3E">
              <w:rPr>
                <w:noProof/>
                <w:webHidden/>
              </w:rPr>
              <w:t>30</w:t>
            </w:r>
            <w:r w:rsidR="00C95D3E">
              <w:rPr>
                <w:noProof/>
                <w:webHidden/>
              </w:rPr>
              <w:fldChar w:fldCharType="end"/>
            </w:r>
          </w:hyperlink>
        </w:p>
        <w:p w:rsidR="00C95D3E" w:rsidRDefault="00DB6BB4">
          <w:pPr>
            <w:pStyle w:val="TOC2"/>
            <w:tabs>
              <w:tab w:val="right" w:leader="dot" w:pos="10430"/>
            </w:tabs>
            <w:rPr>
              <w:rFonts w:asciiTheme="minorHAnsi" w:eastAsiaTheme="minorEastAsia" w:hAnsiTheme="minorHAnsi" w:cstheme="minorBidi"/>
              <w:noProof/>
              <w:sz w:val="22"/>
              <w:szCs w:val="22"/>
            </w:rPr>
          </w:pPr>
          <w:hyperlink w:anchor="_Toc382292706" w:history="1">
            <w:r w:rsidR="00C95D3E" w:rsidRPr="00A66CDA">
              <w:rPr>
                <w:rStyle w:val="Hyperlink"/>
                <w:noProof/>
              </w:rPr>
              <w:t>Table 7 - Common Gas Properties</w:t>
            </w:r>
            <w:r w:rsidR="00C95D3E">
              <w:rPr>
                <w:noProof/>
                <w:webHidden/>
              </w:rPr>
              <w:tab/>
            </w:r>
            <w:r w:rsidR="00C95D3E">
              <w:rPr>
                <w:noProof/>
                <w:webHidden/>
              </w:rPr>
              <w:fldChar w:fldCharType="begin"/>
            </w:r>
            <w:r w:rsidR="00C95D3E">
              <w:rPr>
                <w:noProof/>
                <w:webHidden/>
              </w:rPr>
              <w:instrText xml:space="preserve"> PAGEREF _Toc382292706 \h </w:instrText>
            </w:r>
            <w:r w:rsidR="00C95D3E">
              <w:rPr>
                <w:noProof/>
                <w:webHidden/>
              </w:rPr>
            </w:r>
            <w:r w:rsidR="00C95D3E">
              <w:rPr>
                <w:noProof/>
                <w:webHidden/>
              </w:rPr>
              <w:fldChar w:fldCharType="separate"/>
            </w:r>
            <w:r w:rsidR="00C95D3E">
              <w:rPr>
                <w:noProof/>
                <w:webHidden/>
              </w:rPr>
              <w:t>31</w:t>
            </w:r>
            <w:r w:rsidR="00C95D3E">
              <w:rPr>
                <w:noProof/>
                <w:webHidden/>
              </w:rPr>
              <w:fldChar w:fldCharType="end"/>
            </w:r>
          </w:hyperlink>
        </w:p>
        <w:p w:rsidR="00C95D3E" w:rsidRDefault="00DB6BB4">
          <w:pPr>
            <w:pStyle w:val="TOC2"/>
            <w:tabs>
              <w:tab w:val="right" w:leader="dot" w:pos="10430"/>
            </w:tabs>
            <w:rPr>
              <w:rFonts w:asciiTheme="minorHAnsi" w:eastAsiaTheme="minorEastAsia" w:hAnsiTheme="minorHAnsi" w:cstheme="minorBidi"/>
              <w:noProof/>
              <w:sz w:val="22"/>
              <w:szCs w:val="22"/>
            </w:rPr>
          </w:pPr>
          <w:hyperlink w:anchor="_Toc382292707" w:history="1">
            <w:r w:rsidR="00C95D3E" w:rsidRPr="00A66CDA">
              <w:rPr>
                <w:rStyle w:val="Hyperlink"/>
                <w:noProof/>
              </w:rPr>
              <w:t>Table 8 - Reproductive Toxins - Partial List</w:t>
            </w:r>
            <w:r w:rsidR="00C95D3E">
              <w:rPr>
                <w:noProof/>
                <w:webHidden/>
              </w:rPr>
              <w:tab/>
            </w:r>
            <w:r w:rsidR="00C95D3E">
              <w:rPr>
                <w:noProof/>
                <w:webHidden/>
              </w:rPr>
              <w:fldChar w:fldCharType="begin"/>
            </w:r>
            <w:r w:rsidR="00C95D3E">
              <w:rPr>
                <w:noProof/>
                <w:webHidden/>
              </w:rPr>
              <w:instrText xml:space="preserve"> PAGEREF _Toc382292707 \h </w:instrText>
            </w:r>
            <w:r w:rsidR="00C95D3E">
              <w:rPr>
                <w:noProof/>
                <w:webHidden/>
              </w:rPr>
            </w:r>
            <w:r w:rsidR="00C95D3E">
              <w:rPr>
                <w:noProof/>
                <w:webHidden/>
              </w:rPr>
              <w:fldChar w:fldCharType="separate"/>
            </w:r>
            <w:r w:rsidR="00C95D3E">
              <w:rPr>
                <w:noProof/>
                <w:webHidden/>
              </w:rPr>
              <w:t>32</w:t>
            </w:r>
            <w:r w:rsidR="00C95D3E">
              <w:rPr>
                <w:noProof/>
                <w:webHidden/>
              </w:rPr>
              <w:fldChar w:fldCharType="end"/>
            </w:r>
          </w:hyperlink>
        </w:p>
        <w:p w:rsidR="00C95D3E" w:rsidRDefault="00DB6BB4">
          <w:pPr>
            <w:pStyle w:val="TOC2"/>
            <w:tabs>
              <w:tab w:val="right" w:leader="dot" w:pos="10430"/>
            </w:tabs>
            <w:rPr>
              <w:rFonts w:asciiTheme="minorHAnsi" w:eastAsiaTheme="minorEastAsia" w:hAnsiTheme="minorHAnsi" w:cstheme="minorBidi"/>
              <w:noProof/>
              <w:sz w:val="22"/>
              <w:szCs w:val="22"/>
            </w:rPr>
          </w:pPr>
          <w:hyperlink w:anchor="_Toc382292708" w:history="1">
            <w:r w:rsidR="00C95D3E" w:rsidRPr="00A66CDA">
              <w:rPr>
                <w:rStyle w:val="Hyperlink"/>
                <w:noProof/>
              </w:rPr>
              <w:t>Table 9 - Definitions of High Degree of Acute Toxicity</w:t>
            </w:r>
            <w:r w:rsidR="00C95D3E">
              <w:rPr>
                <w:noProof/>
                <w:webHidden/>
              </w:rPr>
              <w:tab/>
            </w:r>
            <w:r w:rsidR="00C95D3E">
              <w:rPr>
                <w:noProof/>
                <w:webHidden/>
              </w:rPr>
              <w:fldChar w:fldCharType="begin"/>
            </w:r>
            <w:r w:rsidR="00C95D3E">
              <w:rPr>
                <w:noProof/>
                <w:webHidden/>
              </w:rPr>
              <w:instrText xml:space="preserve"> PAGEREF _Toc382292708 \h </w:instrText>
            </w:r>
            <w:r w:rsidR="00C95D3E">
              <w:rPr>
                <w:noProof/>
                <w:webHidden/>
              </w:rPr>
            </w:r>
            <w:r w:rsidR="00C95D3E">
              <w:rPr>
                <w:noProof/>
                <w:webHidden/>
              </w:rPr>
              <w:fldChar w:fldCharType="separate"/>
            </w:r>
            <w:r w:rsidR="00C95D3E">
              <w:rPr>
                <w:noProof/>
                <w:webHidden/>
              </w:rPr>
              <w:t>35</w:t>
            </w:r>
            <w:r w:rsidR="00C95D3E">
              <w:rPr>
                <w:noProof/>
                <w:webHidden/>
              </w:rPr>
              <w:fldChar w:fldCharType="end"/>
            </w:r>
          </w:hyperlink>
        </w:p>
        <w:p w:rsidR="00C95D3E" w:rsidRDefault="00DB6BB4">
          <w:pPr>
            <w:pStyle w:val="TOC1"/>
            <w:tabs>
              <w:tab w:val="right" w:leader="dot" w:pos="10430"/>
            </w:tabs>
            <w:rPr>
              <w:rFonts w:asciiTheme="minorHAnsi" w:eastAsiaTheme="minorEastAsia" w:hAnsiTheme="minorHAnsi" w:cstheme="minorBidi"/>
              <w:noProof/>
              <w:sz w:val="22"/>
              <w:szCs w:val="22"/>
            </w:rPr>
          </w:pPr>
          <w:hyperlink w:anchor="_Toc382292709" w:history="1">
            <w:r w:rsidR="00C95D3E" w:rsidRPr="00A66CDA">
              <w:rPr>
                <w:rStyle w:val="Hyperlink"/>
                <w:noProof/>
              </w:rPr>
              <w:t>APPENDIX IV - (LS/PI NAME) LABORATORY STANDARD OPERATING PROCEDURES</w:t>
            </w:r>
            <w:r w:rsidR="00C95D3E">
              <w:rPr>
                <w:noProof/>
                <w:webHidden/>
              </w:rPr>
              <w:tab/>
            </w:r>
            <w:r w:rsidR="00C95D3E">
              <w:rPr>
                <w:noProof/>
                <w:webHidden/>
              </w:rPr>
              <w:fldChar w:fldCharType="begin"/>
            </w:r>
            <w:r w:rsidR="00C95D3E">
              <w:rPr>
                <w:noProof/>
                <w:webHidden/>
              </w:rPr>
              <w:instrText xml:space="preserve"> PAGEREF _Toc382292709 \h </w:instrText>
            </w:r>
            <w:r w:rsidR="00C95D3E">
              <w:rPr>
                <w:noProof/>
                <w:webHidden/>
              </w:rPr>
            </w:r>
            <w:r w:rsidR="00C95D3E">
              <w:rPr>
                <w:noProof/>
                <w:webHidden/>
              </w:rPr>
              <w:fldChar w:fldCharType="separate"/>
            </w:r>
            <w:r w:rsidR="00C95D3E">
              <w:rPr>
                <w:noProof/>
                <w:webHidden/>
              </w:rPr>
              <w:t>36</w:t>
            </w:r>
            <w:r w:rsidR="00C95D3E">
              <w:rPr>
                <w:noProof/>
                <w:webHidden/>
              </w:rPr>
              <w:fldChar w:fldCharType="end"/>
            </w:r>
          </w:hyperlink>
        </w:p>
        <w:p w:rsidR="00B871EE" w:rsidRDefault="00C058DD" w:rsidP="00B871EE">
          <w:pPr>
            <w:pStyle w:val="TOC1"/>
            <w:tabs>
              <w:tab w:val="right" w:leader="dot" w:pos="10214"/>
            </w:tabs>
            <w:sectPr w:rsidR="00B871EE" w:rsidSect="00CD6932">
              <w:footerReference w:type="default" r:id="rId9"/>
              <w:footnotePr>
                <w:numRestart w:val="eachSect"/>
              </w:footnotePr>
              <w:endnotePr>
                <w:numFmt w:val="decimal"/>
              </w:endnotePr>
              <w:pgSz w:w="12240" w:h="15840" w:code="1"/>
              <w:pgMar w:top="489" w:right="720" w:bottom="720" w:left="1080" w:header="450" w:footer="720" w:gutter="0"/>
              <w:pgNumType w:fmt="lowerRoman" w:start="1"/>
              <w:cols w:space="720"/>
            </w:sectPr>
          </w:pPr>
          <w:r>
            <w:fldChar w:fldCharType="end"/>
          </w:r>
        </w:p>
        <w:p w:rsidR="00193A63" w:rsidRDefault="00DB6BB4"/>
      </w:sdtContent>
    </w:sdt>
    <w:p w:rsidR="00CC519E" w:rsidRPr="009F6D8A" w:rsidRDefault="00CC519E" w:rsidP="009F6D8A">
      <w:pPr>
        <w:jc w:val="center"/>
        <w:rPr>
          <w:b/>
          <w:i/>
        </w:rPr>
      </w:pPr>
      <w:r w:rsidRPr="009F6D8A">
        <w:rPr>
          <w:b/>
          <w:i/>
          <w:highlight w:val="yellow"/>
        </w:rPr>
        <w:t>Note: A Microsoft Word version of this LCHP Template is available at http://oregonstate.edu/ehs/chp.</w:t>
      </w:r>
    </w:p>
    <w:p w:rsidR="009F6D8A" w:rsidRDefault="009F6D8A" w:rsidP="009F6D8A"/>
    <w:p w:rsidR="00671A44" w:rsidRPr="00B31FFA" w:rsidRDefault="004C2E1F" w:rsidP="00F92008">
      <w:pPr>
        <w:pStyle w:val="Heading1"/>
      </w:pPr>
      <w:bookmarkStart w:id="2" w:name="_Toc382292635"/>
      <w:r>
        <w:t>1</w:t>
      </w:r>
      <w:r w:rsidR="00863B6D">
        <w:t>.0</w:t>
      </w:r>
      <w:r w:rsidR="00863B6D">
        <w:tab/>
      </w:r>
      <w:r w:rsidR="00863B6D" w:rsidRPr="00F92008">
        <w:t>PU</w:t>
      </w:r>
      <w:r w:rsidR="00671A44" w:rsidRPr="00F92008">
        <w:t>RPOSE</w:t>
      </w:r>
      <w:bookmarkEnd w:id="2"/>
      <w:r w:rsidR="00C058DD" w:rsidRPr="00B31FFA">
        <w:fldChar w:fldCharType="begin"/>
      </w:r>
      <w:r w:rsidR="00671A44" w:rsidRPr="00B31FFA">
        <w:instrText>tc "1.0</w:instrText>
      </w:r>
      <w:r w:rsidR="00671A44" w:rsidRPr="00B31FFA">
        <w:tab/>
        <w:instrText>PURPOSE"</w:instrText>
      </w:r>
      <w:r w:rsidR="00C058DD" w:rsidRPr="00B31FFA">
        <w:fldChar w:fldCharType="end"/>
      </w:r>
    </w:p>
    <w:p w:rsidR="00671A44" w:rsidRDefault="00183C6D" w:rsidP="00183C6D">
      <w:pPr>
        <w:tabs>
          <w:tab w:val="left" w:pos="4320"/>
        </w:tabs>
        <w:rPr>
          <w:sz w:val="24"/>
          <w:szCs w:val="24"/>
        </w:rPr>
      </w:pPr>
      <w:r>
        <w:rPr>
          <w:sz w:val="24"/>
          <w:szCs w:val="24"/>
        </w:rPr>
        <w:tab/>
      </w:r>
    </w:p>
    <w:p w:rsidR="00671A44" w:rsidRPr="00596F4D" w:rsidRDefault="00D618EA" w:rsidP="006A735F">
      <w:pPr>
        <w:ind w:left="720"/>
        <w:rPr>
          <w:sz w:val="24"/>
          <w:szCs w:val="24"/>
        </w:rPr>
      </w:pPr>
      <w:r w:rsidRPr="00596F4D">
        <w:rPr>
          <w:sz w:val="24"/>
          <w:szCs w:val="24"/>
        </w:rPr>
        <w:t xml:space="preserve">In accordance with </w:t>
      </w:r>
      <w:r w:rsidR="00666FC7" w:rsidRPr="00596F4D">
        <w:rPr>
          <w:i/>
          <w:sz w:val="24"/>
          <w:szCs w:val="24"/>
        </w:rPr>
        <w:t xml:space="preserve">Oregon Administrative Rule </w:t>
      </w:r>
      <w:r w:rsidRPr="00596F4D">
        <w:rPr>
          <w:i/>
          <w:sz w:val="24"/>
          <w:szCs w:val="24"/>
        </w:rPr>
        <w:t>(OAR) 437-002-0360 Toxic and Hazardous Substances</w:t>
      </w:r>
      <w:r w:rsidR="00DA3DDA" w:rsidRPr="00596F4D">
        <w:rPr>
          <w:sz w:val="24"/>
          <w:szCs w:val="24"/>
        </w:rPr>
        <w:t xml:space="preserve"> and the OSU CHP,</w:t>
      </w:r>
      <w:r w:rsidRPr="00596F4D">
        <w:rPr>
          <w:sz w:val="24"/>
          <w:szCs w:val="24"/>
        </w:rPr>
        <w:t xml:space="preserve"> t</w:t>
      </w:r>
      <w:r w:rsidR="00671A44" w:rsidRPr="00596F4D">
        <w:rPr>
          <w:sz w:val="24"/>
          <w:szCs w:val="24"/>
        </w:rPr>
        <w:t xml:space="preserve">he purpose of this </w:t>
      </w:r>
      <w:r w:rsidR="00964A07" w:rsidRPr="00596F4D">
        <w:rPr>
          <w:sz w:val="24"/>
          <w:szCs w:val="24"/>
        </w:rPr>
        <w:t xml:space="preserve">Laboratory-Specific </w:t>
      </w:r>
      <w:r w:rsidR="00BF013F" w:rsidRPr="00596F4D">
        <w:rPr>
          <w:sz w:val="24"/>
          <w:szCs w:val="24"/>
        </w:rPr>
        <w:t>Chemical Hygiene Plan</w:t>
      </w:r>
      <w:r w:rsidR="00671A44" w:rsidRPr="00596F4D">
        <w:rPr>
          <w:sz w:val="24"/>
          <w:szCs w:val="24"/>
        </w:rPr>
        <w:t xml:space="preserve"> (</w:t>
      </w:r>
      <w:r w:rsidR="00964A07" w:rsidRPr="00596F4D">
        <w:rPr>
          <w:sz w:val="24"/>
          <w:szCs w:val="24"/>
        </w:rPr>
        <w:t>L</w:t>
      </w:r>
      <w:r w:rsidR="00671A44" w:rsidRPr="00596F4D">
        <w:rPr>
          <w:sz w:val="24"/>
          <w:szCs w:val="24"/>
        </w:rPr>
        <w:t xml:space="preserve">CHP) is to provide guidance and </w:t>
      </w:r>
      <w:r w:rsidR="00964A07" w:rsidRPr="00596F4D">
        <w:rPr>
          <w:sz w:val="24"/>
          <w:szCs w:val="24"/>
        </w:rPr>
        <w:t xml:space="preserve">protocols for the protection of </w:t>
      </w:r>
      <w:r w:rsidR="00347037" w:rsidRPr="00596F4D">
        <w:rPr>
          <w:sz w:val="24"/>
          <w:szCs w:val="24"/>
        </w:rPr>
        <w:t>employee</w:t>
      </w:r>
      <w:r w:rsidR="00671A44" w:rsidRPr="00596F4D">
        <w:rPr>
          <w:sz w:val="24"/>
          <w:szCs w:val="24"/>
        </w:rPr>
        <w:t xml:space="preserve">s </w:t>
      </w:r>
      <w:r w:rsidRPr="00596F4D">
        <w:rPr>
          <w:sz w:val="24"/>
          <w:szCs w:val="24"/>
        </w:rPr>
        <w:t xml:space="preserve">and visitors </w:t>
      </w:r>
      <w:r w:rsidR="006F2537" w:rsidRPr="00596F4D">
        <w:rPr>
          <w:sz w:val="24"/>
          <w:szCs w:val="24"/>
        </w:rPr>
        <w:t>at Oregon State University</w:t>
      </w:r>
      <w:r w:rsidR="00593DB3" w:rsidRPr="00596F4D">
        <w:rPr>
          <w:sz w:val="24"/>
          <w:szCs w:val="24"/>
        </w:rPr>
        <w:t xml:space="preserve"> (OSU)</w:t>
      </w:r>
      <w:r w:rsidR="006F2537" w:rsidRPr="00596F4D">
        <w:rPr>
          <w:sz w:val="24"/>
          <w:szCs w:val="24"/>
        </w:rPr>
        <w:t xml:space="preserve"> </w:t>
      </w:r>
      <w:r w:rsidR="00671A44" w:rsidRPr="00596F4D">
        <w:rPr>
          <w:sz w:val="24"/>
          <w:szCs w:val="24"/>
        </w:rPr>
        <w:t xml:space="preserve">from </w:t>
      </w:r>
      <w:r w:rsidR="0082737E" w:rsidRPr="00596F4D">
        <w:rPr>
          <w:sz w:val="24"/>
          <w:szCs w:val="24"/>
        </w:rPr>
        <w:t xml:space="preserve">the potential health hazards </w:t>
      </w:r>
      <w:r w:rsidR="00671A44" w:rsidRPr="00596F4D">
        <w:rPr>
          <w:sz w:val="24"/>
          <w:szCs w:val="24"/>
        </w:rPr>
        <w:t>associated with chem</w:t>
      </w:r>
      <w:r w:rsidR="006F2537" w:rsidRPr="00596F4D">
        <w:rPr>
          <w:sz w:val="24"/>
          <w:szCs w:val="24"/>
        </w:rPr>
        <w:t xml:space="preserve">icals used in </w:t>
      </w:r>
      <w:r w:rsidR="00DA3DDA" w:rsidRPr="00596F4D">
        <w:rPr>
          <w:sz w:val="24"/>
          <w:szCs w:val="24"/>
        </w:rPr>
        <w:t>the laboratory.</w:t>
      </w:r>
    </w:p>
    <w:p w:rsidR="00671A44" w:rsidRDefault="00671A44" w:rsidP="006A5C10">
      <w:pPr>
        <w:rPr>
          <w:sz w:val="24"/>
          <w:szCs w:val="24"/>
        </w:rPr>
      </w:pPr>
    </w:p>
    <w:p w:rsidR="00671A44" w:rsidRDefault="00671A44" w:rsidP="00193A63">
      <w:pPr>
        <w:pStyle w:val="Heading1"/>
      </w:pPr>
      <w:bookmarkStart w:id="3" w:name="_Toc382292636"/>
      <w:r w:rsidRPr="003349B1">
        <w:t>2.0</w:t>
      </w:r>
      <w:r w:rsidRPr="003349B1">
        <w:tab/>
      </w:r>
      <w:r>
        <w:t>SCOPE</w:t>
      </w:r>
      <w:bookmarkEnd w:id="3"/>
      <w:r w:rsidR="00C058DD">
        <w:fldChar w:fldCharType="begin"/>
      </w:r>
      <w:r>
        <w:instrText>tc "2.0</w:instrText>
      </w:r>
      <w:r>
        <w:tab/>
        <w:instrText>SCOPE"</w:instrText>
      </w:r>
      <w:r w:rsidR="00C058DD">
        <w:fldChar w:fldCharType="end"/>
      </w:r>
    </w:p>
    <w:p w:rsidR="00671A44" w:rsidRDefault="00671A44" w:rsidP="006A5C10">
      <w:pPr>
        <w:rPr>
          <w:sz w:val="24"/>
          <w:szCs w:val="24"/>
        </w:rPr>
      </w:pPr>
    </w:p>
    <w:p w:rsidR="00593DB3" w:rsidRPr="00596F4D" w:rsidRDefault="00964A07" w:rsidP="006A735F">
      <w:pPr>
        <w:ind w:left="720"/>
        <w:rPr>
          <w:sz w:val="24"/>
          <w:szCs w:val="24"/>
        </w:rPr>
      </w:pPr>
      <w:r w:rsidRPr="00596F4D">
        <w:rPr>
          <w:sz w:val="24"/>
          <w:szCs w:val="24"/>
        </w:rPr>
        <w:t>This L</w:t>
      </w:r>
      <w:r w:rsidR="00671A44" w:rsidRPr="00596F4D">
        <w:rPr>
          <w:sz w:val="24"/>
          <w:szCs w:val="24"/>
        </w:rPr>
        <w:t xml:space="preserve">CHP applies to all </w:t>
      </w:r>
      <w:r w:rsidR="00347037" w:rsidRPr="00596F4D">
        <w:rPr>
          <w:sz w:val="24"/>
          <w:szCs w:val="24"/>
        </w:rPr>
        <w:t>employee</w:t>
      </w:r>
      <w:r w:rsidR="00671A44" w:rsidRPr="00596F4D">
        <w:rPr>
          <w:sz w:val="24"/>
          <w:szCs w:val="24"/>
        </w:rPr>
        <w:t xml:space="preserve">s </w:t>
      </w:r>
      <w:r w:rsidR="00DA3DDA" w:rsidRPr="00596F4D">
        <w:rPr>
          <w:sz w:val="24"/>
          <w:szCs w:val="24"/>
        </w:rPr>
        <w:t xml:space="preserve">and visitors </w:t>
      </w:r>
      <w:r w:rsidR="00671A44" w:rsidRPr="00596F4D">
        <w:rPr>
          <w:sz w:val="24"/>
          <w:szCs w:val="24"/>
        </w:rPr>
        <w:t xml:space="preserve">working </w:t>
      </w:r>
      <w:r w:rsidRPr="00596F4D">
        <w:rPr>
          <w:sz w:val="24"/>
          <w:szCs w:val="24"/>
        </w:rPr>
        <w:t>on labo</w:t>
      </w:r>
      <w:r w:rsidR="00671A44" w:rsidRPr="00596F4D">
        <w:rPr>
          <w:sz w:val="24"/>
          <w:szCs w:val="24"/>
        </w:rPr>
        <w:t>ratory scale operations involving laboratory use of hazardous chemicals</w:t>
      </w:r>
      <w:r w:rsidRPr="00596F4D">
        <w:rPr>
          <w:sz w:val="24"/>
          <w:szCs w:val="24"/>
        </w:rPr>
        <w:t xml:space="preserve"> in the </w:t>
      </w:r>
      <w:r w:rsidRPr="00596F4D">
        <w:rPr>
          <w:sz w:val="24"/>
          <w:szCs w:val="24"/>
          <w:highlight w:val="yellow"/>
        </w:rPr>
        <w:t>(LS/PI NAME)</w:t>
      </w:r>
      <w:r w:rsidRPr="00596F4D">
        <w:rPr>
          <w:sz w:val="24"/>
          <w:szCs w:val="24"/>
        </w:rPr>
        <w:t xml:space="preserve"> laboratory</w:t>
      </w:r>
      <w:r w:rsidR="00FB5E89">
        <w:rPr>
          <w:sz w:val="24"/>
          <w:szCs w:val="24"/>
        </w:rPr>
        <w:t>(ies)</w:t>
      </w:r>
      <w:r w:rsidR="008A7075" w:rsidRPr="00596F4D">
        <w:rPr>
          <w:sz w:val="24"/>
          <w:szCs w:val="24"/>
        </w:rPr>
        <w:t xml:space="preserve"> and</w:t>
      </w:r>
      <w:r w:rsidR="00593DB3" w:rsidRPr="00596F4D">
        <w:rPr>
          <w:sz w:val="24"/>
          <w:szCs w:val="24"/>
        </w:rPr>
        <w:t xml:space="preserve"> is designed to serve as a guide </w:t>
      </w:r>
      <w:r w:rsidRPr="00596F4D">
        <w:rPr>
          <w:sz w:val="24"/>
          <w:szCs w:val="24"/>
        </w:rPr>
        <w:t>to safely working in the laboratory</w:t>
      </w:r>
      <w:r w:rsidR="00FB5E89">
        <w:rPr>
          <w:sz w:val="24"/>
          <w:szCs w:val="24"/>
        </w:rPr>
        <w:t>(ies)</w:t>
      </w:r>
      <w:r w:rsidR="00593DB3" w:rsidRPr="00596F4D">
        <w:rPr>
          <w:sz w:val="24"/>
          <w:szCs w:val="24"/>
        </w:rPr>
        <w:t xml:space="preserve">.  It shall also serve as a notice of </w:t>
      </w:r>
      <w:r w:rsidR="00DA3DDA" w:rsidRPr="00596F4D">
        <w:rPr>
          <w:sz w:val="24"/>
          <w:szCs w:val="24"/>
        </w:rPr>
        <w:t xml:space="preserve">some </w:t>
      </w:r>
      <w:r w:rsidR="00593DB3" w:rsidRPr="00596F4D">
        <w:rPr>
          <w:sz w:val="24"/>
          <w:szCs w:val="24"/>
        </w:rPr>
        <w:t>University policies and conta</w:t>
      </w:r>
      <w:r w:rsidR="0019047C" w:rsidRPr="00596F4D">
        <w:rPr>
          <w:sz w:val="24"/>
          <w:szCs w:val="24"/>
        </w:rPr>
        <w:t xml:space="preserve">ins descriptions of </w:t>
      </w:r>
      <w:r w:rsidR="008C7D55" w:rsidRPr="00596F4D">
        <w:rPr>
          <w:sz w:val="24"/>
          <w:szCs w:val="24"/>
        </w:rPr>
        <w:t>best</w:t>
      </w:r>
      <w:r w:rsidR="00593DB3" w:rsidRPr="00596F4D">
        <w:rPr>
          <w:sz w:val="24"/>
          <w:szCs w:val="24"/>
        </w:rPr>
        <w:t xml:space="preserve"> practices</w:t>
      </w:r>
      <w:r w:rsidRPr="00596F4D">
        <w:rPr>
          <w:sz w:val="24"/>
          <w:szCs w:val="24"/>
        </w:rPr>
        <w:t xml:space="preserve"> and standard operating procedures (SOPs)</w:t>
      </w:r>
      <w:r w:rsidR="00593DB3" w:rsidRPr="00596F4D">
        <w:rPr>
          <w:sz w:val="24"/>
          <w:szCs w:val="24"/>
        </w:rPr>
        <w:t xml:space="preserve"> that should be foll</w:t>
      </w:r>
      <w:r w:rsidR="00DA3DDA" w:rsidRPr="00596F4D">
        <w:rPr>
          <w:sz w:val="24"/>
          <w:szCs w:val="24"/>
        </w:rPr>
        <w:t xml:space="preserve">owed in the </w:t>
      </w:r>
      <w:r w:rsidR="00DA3DDA" w:rsidRPr="00596F4D">
        <w:rPr>
          <w:sz w:val="24"/>
          <w:szCs w:val="24"/>
          <w:highlight w:val="yellow"/>
        </w:rPr>
        <w:t>(LS/PI NAME)</w:t>
      </w:r>
      <w:r w:rsidR="00DA3DDA" w:rsidRPr="00596F4D">
        <w:rPr>
          <w:sz w:val="24"/>
          <w:szCs w:val="24"/>
        </w:rPr>
        <w:t xml:space="preserve"> laboratory</w:t>
      </w:r>
      <w:r w:rsidR="00593DB3" w:rsidRPr="00596F4D">
        <w:rPr>
          <w:sz w:val="24"/>
          <w:szCs w:val="24"/>
        </w:rPr>
        <w:t>.</w:t>
      </w:r>
    </w:p>
    <w:p w:rsidR="008A7075" w:rsidRPr="00596F4D" w:rsidRDefault="008A7075" w:rsidP="006A735F">
      <w:pPr>
        <w:ind w:left="720"/>
        <w:rPr>
          <w:sz w:val="24"/>
          <w:szCs w:val="24"/>
        </w:rPr>
      </w:pPr>
    </w:p>
    <w:p w:rsidR="008A7075" w:rsidRPr="00596F4D" w:rsidRDefault="008A7075" w:rsidP="006A735F">
      <w:pPr>
        <w:ind w:left="720"/>
        <w:rPr>
          <w:b/>
          <w:sz w:val="24"/>
          <w:szCs w:val="24"/>
        </w:rPr>
      </w:pPr>
      <w:r w:rsidRPr="00596F4D">
        <w:rPr>
          <w:b/>
          <w:sz w:val="24"/>
          <w:szCs w:val="24"/>
          <w:u w:val="single"/>
        </w:rPr>
        <w:t xml:space="preserve">This LCHP does not address all OSU and EH&amp;S programs and policies relating to laboratory </w:t>
      </w:r>
      <w:r w:rsidR="008F12F8" w:rsidRPr="00596F4D">
        <w:rPr>
          <w:b/>
          <w:sz w:val="24"/>
          <w:szCs w:val="24"/>
          <w:u w:val="single"/>
        </w:rPr>
        <w:t xml:space="preserve">and </w:t>
      </w:r>
      <w:r w:rsidRPr="00596F4D">
        <w:rPr>
          <w:b/>
          <w:sz w:val="24"/>
          <w:szCs w:val="24"/>
          <w:u w:val="single"/>
        </w:rPr>
        <w:t>chemical safety.  Refer to the OSU CHP for additional information.</w:t>
      </w:r>
    </w:p>
    <w:p w:rsidR="00593DB3" w:rsidRPr="00596F4D" w:rsidRDefault="00593DB3" w:rsidP="006A5C10">
      <w:pPr>
        <w:ind w:left="720"/>
        <w:rPr>
          <w:sz w:val="24"/>
          <w:szCs w:val="24"/>
        </w:rPr>
      </w:pPr>
    </w:p>
    <w:p w:rsidR="008A7075" w:rsidRPr="00596F4D" w:rsidRDefault="00964A07" w:rsidP="008A7075">
      <w:pPr>
        <w:ind w:left="720"/>
        <w:rPr>
          <w:sz w:val="24"/>
          <w:szCs w:val="24"/>
        </w:rPr>
      </w:pPr>
      <w:r w:rsidRPr="00596F4D">
        <w:rPr>
          <w:sz w:val="24"/>
          <w:szCs w:val="24"/>
        </w:rPr>
        <w:t>This</w:t>
      </w:r>
      <w:r w:rsidRPr="00596F4D">
        <w:rPr>
          <w:b/>
          <w:sz w:val="24"/>
          <w:szCs w:val="24"/>
        </w:rPr>
        <w:t xml:space="preserve"> </w:t>
      </w:r>
      <w:r w:rsidR="00476758" w:rsidRPr="00596F4D">
        <w:rPr>
          <w:sz w:val="24"/>
          <w:szCs w:val="24"/>
        </w:rPr>
        <w:t>LCHP</w:t>
      </w:r>
      <w:r w:rsidR="00593DB3" w:rsidRPr="00596F4D">
        <w:rPr>
          <w:sz w:val="24"/>
          <w:szCs w:val="24"/>
        </w:rPr>
        <w:t xml:space="preserve"> is a living docu</w:t>
      </w:r>
      <w:r w:rsidR="00476758" w:rsidRPr="00596F4D">
        <w:rPr>
          <w:sz w:val="24"/>
          <w:szCs w:val="24"/>
        </w:rPr>
        <w:t>ment that shall</w:t>
      </w:r>
      <w:r w:rsidR="00141EFD" w:rsidRPr="00596F4D">
        <w:rPr>
          <w:sz w:val="24"/>
          <w:szCs w:val="24"/>
        </w:rPr>
        <w:t xml:space="preserve"> be altered/</w:t>
      </w:r>
      <w:r w:rsidR="00593DB3" w:rsidRPr="00596F4D">
        <w:rPr>
          <w:sz w:val="24"/>
          <w:szCs w:val="24"/>
        </w:rPr>
        <w:t>updated</w:t>
      </w:r>
      <w:r w:rsidR="00175A0E" w:rsidRPr="00596F4D">
        <w:rPr>
          <w:sz w:val="24"/>
          <w:szCs w:val="24"/>
        </w:rPr>
        <w:t xml:space="preserve"> </w:t>
      </w:r>
      <w:r w:rsidR="00593DB3" w:rsidRPr="00596F4D">
        <w:rPr>
          <w:sz w:val="24"/>
          <w:szCs w:val="24"/>
        </w:rPr>
        <w:t xml:space="preserve">as new information regarding </w:t>
      </w:r>
      <w:r w:rsidR="008C7D55" w:rsidRPr="00596F4D">
        <w:rPr>
          <w:sz w:val="24"/>
          <w:szCs w:val="24"/>
        </w:rPr>
        <w:t xml:space="preserve">safety, </w:t>
      </w:r>
      <w:r w:rsidR="00593DB3" w:rsidRPr="00596F4D">
        <w:rPr>
          <w:sz w:val="24"/>
          <w:szCs w:val="24"/>
        </w:rPr>
        <w:t xml:space="preserve">laboratory </w:t>
      </w:r>
      <w:r w:rsidR="008C7D55" w:rsidRPr="00596F4D">
        <w:rPr>
          <w:sz w:val="24"/>
          <w:szCs w:val="24"/>
        </w:rPr>
        <w:t xml:space="preserve">best </w:t>
      </w:r>
      <w:r w:rsidR="00593DB3" w:rsidRPr="00596F4D">
        <w:rPr>
          <w:sz w:val="24"/>
          <w:szCs w:val="24"/>
        </w:rPr>
        <w:t>practices</w:t>
      </w:r>
      <w:r w:rsidR="008C7D55" w:rsidRPr="00596F4D">
        <w:rPr>
          <w:sz w:val="24"/>
          <w:szCs w:val="24"/>
        </w:rPr>
        <w:t>,</w:t>
      </w:r>
      <w:r w:rsidR="005E1641" w:rsidRPr="00596F4D">
        <w:rPr>
          <w:sz w:val="24"/>
          <w:szCs w:val="24"/>
        </w:rPr>
        <w:t xml:space="preserve"> regulations, and procedures is</w:t>
      </w:r>
      <w:r w:rsidR="008C7D55" w:rsidRPr="00596F4D">
        <w:rPr>
          <w:sz w:val="24"/>
          <w:szCs w:val="24"/>
        </w:rPr>
        <w:t xml:space="preserve"> dis</w:t>
      </w:r>
      <w:r w:rsidR="00593DB3" w:rsidRPr="00596F4D">
        <w:rPr>
          <w:sz w:val="24"/>
          <w:szCs w:val="24"/>
        </w:rPr>
        <w:t>covered and as materials, processes, and equipmen</w:t>
      </w:r>
      <w:r w:rsidRPr="00596F4D">
        <w:rPr>
          <w:sz w:val="24"/>
          <w:szCs w:val="24"/>
        </w:rPr>
        <w:t xml:space="preserve">t are added to or removed from the </w:t>
      </w:r>
      <w:r w:rsidRPr="00596F4D">
        <w:rPr>
          <w:sz w:val="24"/>
          <w:szCs w:val="24"/>
          <w:highlight w:val="yellow"/>
        </w:rPr>
        <w:t>(LS/PI NAME)</w:t>
      </w:r>
      <w:r w:rsidR="00593DB3" w:rsidRPr="00596F4D">
        <w:rPr>
          <w:sz w:val="24"/>
          <w:szCs w:val="24"/>
        </w:rPr>
        <w:t xml:space="preserve"> laboratory</w:t>
      </w:r>
      <w:r w:rsidRPr="00596F4D">
        <w:rPr>
          <w:sz w:val="24"/>
          <w:szCs w:val="24"/>
        </w:rPr>
        <w:t>.</w:t>
      </w:r>
    </w:p>
    <w:p w:rsidR="00671A44" w:rsidRDefault="00671A44" w:rsidP="006A5C10">
      <w:pPr>
        <w:rPr>
          <w:sz w:val="24"/>
          <w:szCs w:val="24"/>
        </w:rPr>
      </w:pPr>
    </w:p>
    <w:p w:rsidR="00671A44" w:rsidRDefault="00671A44" w:rsidP="009D1F5D">
      <w:pPr>
        <w:pStyle w:val="Heading1"/>
        <w:ind w:left="720" w:hanging="720"/>
      </w:pPr>
      <w:bookmarkStart w:id="4" w:name="_Toc382292637"/>
      <w:r w:rsidRPr="003349B1">
        <w:t xml:space="preserve">3.0  </w:t>
      </w:r>
      <w:r w:rsidRPr="003349B1">
        <w:tab/>
      </w:r>
      <w:r w:rsidRPr="00111B09">
        <w:t>DEFINITIONS</w:t>
      </w:r>
      <w:bookmarkEnd w:id="4"/>
      <w:r w:rsidR="00C058DD" w:rsidRPr="00111B09">
        <w:fldChar w:fldCharType="begin"/>
      </w:r>
      <w:r w:rsidRPr="00111B09">
        <w:instrText xml:space="preserve">tc "3.0  </w:instrText>
      </w:r>
      <w:r w:rsidRPr="00111B09">
        <w:tab/>
        <w:instrText>DEFINITIONS"</w:instrText>
      </w:r>
      <w:r w:rsidR="00C058DD" w:rsidRPr="00111B09">
        <w:fldChar w:fldCharType="end"/>
      </w:r>
    </w:p>
    <w:p w:rsidR="00671A44" w:rsidRDefault="00671A44" w:rsidP="006A5C10">
      <w:pPr>
        <w:tabs>
          <w:tab w:val="left" w:pos="720"/>
        </w:tabs>
        <w:spacing w:line="1" w:lineRule="atLeast"/>
        <w:ind w:left="720" w:hanging="720"/>
        <w:rPr>
          <w:b/>
          <w:bCs/>
          <w:sz w:val="24"/>
          <w:szCs w:val="24"/>
        </w:rPr>
      </w:pPr>
      <w:r>
        <w:rPr>
          <w:b/>
          <w:bCs/>
          <w:sz w:val="24"/>
          <w:szCs w:val="24"/>
        </w:rPr>
        <w:tab/>
      </w:r>
    </w:p>
    <w:p w:rsidR="00DA7247" w:rsidRPr="00596F4D" w:rsidRDefault="00DA7247" w:rsidP="00DA7247">
      <w:pPr>
        <w:spacing w:line="1" w:lineRule="atLeast"/>
        <w:ind w:left="720"/>
        <w:rPr>
          <w:sz w:val="24"/>
          <w:szCs w:val="24"/>
        </w:rPr>
      </w:pPr>
      <w:r w:rsidRPr="00596F4D">
        <w:rPr>
          <w:b/>
          <w:bCs/>
          <w:sz w:val="24"/>
          <w:szCs w:val="24"/>
        </w:rPr>
        <w:t xml:space="preserve">Common Acronyms </w:t>
      </w:r>
    </w:p>
    <w:p w:rsidR="00DA7247" w:rsidRPr="00596F4D" w:rsidRDefault="00DA7247" w:rsidP="00DA7247">
      <w:pPr>
        <w:spacing w:line="1" w:lineRule="atLeast"/>
        <w:rPr>
          <w:sz w:val="24"/>
          <w:szCs w:val="24"/>
        </w:rPr>
      </w:pPr>
      <w:r w:rsidRPr="00596F4D">
        <w:rPr>
          <w:sz w:val="24"/>
          <w:szCs w:val="24"/>
        </w:rPr>
        <w:tab/>
        <w:t>ACGIH</w:t>
      </w:r>
      <w:r w:rsidRPr="00596F4D">
        <w:rPr>
          <w:sz w:val="24"/>
          <w:szCs w:val="24"/>
        </w:rPr>
        <w:tab/>
        <w:t>American Conference of Governmental Industrial Hygienists</w:t>
      </w:r>
    </w:p>
    <w:p w:rsidR="00DA7247" w:rsidRPr="00596F4D" w:rsidRDefault="00DA7247" w:rsidP="00DA7247">
      <w:pPr>
        <w:spacing w:line="1" w:lineRule="atLeast"/>
        <w:rPr>
          <w:sz w:val="24"/>
          <w:szCs w:val="24"/>
        </w:rPr>
      </w:pPr>
      <w:r w:rsidRPr="00596F4D">
        <w:rPr>
          <w:sz w:val="24"/>
          <w:szCs w:val="24"/>
        </w:rPr>
        <w:tab/>
        <w:t>ANSI</w:t>
      </w:r>
      <w:r w:rsidRPr="00596F4D">
        <w:rPr>
          <w:sz w:val="24"/>
          <w:szCs w:val="24"/>
        </w:rPr>
        <w:tab/>
      </w:r>
      <w:r w:rsidRPr="00596F4D">
        <w:rPr>
          <w:sz w:val="24"/>
          <w:szCs w:val="24"/>
        </w:rPr>
        <w:tab/>
        <w:t>American National Standards Institute</w:t>
      </w:r>
    </w:p>
    <w:p w:rsidR="00A40C84" w:rsidRPr="00596F4D" w:rsidRDefault="00A40C84" w:rsidP="00DA7247">
      <w:pPr>
        <w:spacing w:line="1" w:lineRule="atLeast"/>
        <w:rPr>
          <w:sz w:val="24"/>
          <w:szCs w:val="24"/>
        </w:rPr>
      </w:pPr>
      <w:r w:rsidRPr="00596F4D">
        <w:rPr>
          <w:sz w:val="24"/>
          <w:szCs w:val="24"/>
        </w:rPr>
        <w:tab/>
        <w:t>CFR</w:t>
      </w:r>
      <w:r w:rsidRPr="00596F4D">
        <w:rPr>
          <w:sz w:val="24"/>
          <w:szCs w:val="24"/>
        </w:rPr>
        <w:tab/>
      </w:r>
      <w:r w:rsidRPr="00596F4D">
        <w:rPr>
          <w:sz w:val="24"/>
          <w:szCs w:val="24"/>
        </w:rPr>
        <w:tab/>
        <w:t>Code of Federal Regulations</w:t>
      </w:r>
    </w:p>
    <w:p w:rsidR="00DA7247" w:rsidRPr="00596F4D" w:rsidRDefault="00DA7247" w:rsidP="00DA7247">
      <w:pPr>
        <w:spacing w:line="1" w:lineRule="atLeast"/>
        <w:rPr>
          <w:sz w:val="24"/>
          <w:szCs w:val="24"/>
        </w:rPr>
      </w:pPr>
      <w:r w:rsidRPr="00596F4D">
        <w:rPr>
          <w:sz w:val="24"/>
          <w:szCs w:val="24"/>
        </w:rPr>
        <w:tab/>
        <w:t>DEQ</w:t>
      </w:r>
      <w:r w:rsidRPr="00596F4D">
        <w:rPr>
          <w:sz w:val="24"/>
          <w:szCs w:val="24"/>
        </w:rPr>
        <w:tab/>
      </w:r>
      <w:r w:rsidRPr="00596F4D">
        <w:rPr>
          <w:sz w:val="24"/>
          <w:szCs w:val="24"/>
        </w:rPr>
        <w:tab/>
        <w:t>Oregon Department of Environmental Quality</w:t>
      </w:r>
    </w:p>
    <w:p w:rsidR="00DA7247" w:rsidRPr="00596F4D" w:rsidRDefault="00DA7247" w:rsidP="00DA7247">
      <w:pPr>
        <w:spacing w:line="1" w:lineRule="atLeast"/>
        <w:rPr>
          <w:sz w:val="24"/>
          <w:szCs w:val="24"/>
        </w:rPr>
      </w:pPr>
      <w:r w:rsidRPr="00596F4D">
        <w:rPr>
          <w:sz w:val="24"/>
          <w:szCs w:val="24"/>
        </w:rPr>
        <w:tab/>
        <w:t>DOT</w:t>
      </w:r>
      <w:r w:rsidRPr="00596F4D">
        <w:rPr>
          <w:sz w:val="24"/>
          <w:szCs w:val="24"/>
        </w:rPr>
        <w:tab/>
      </w:r>
      <w:r w:rsidRPr="00596F4D">
        <w:rPr>
          <w:sz w:val="24"/>
          <w:szCs w:val="24"/>
        </w:rPr>
        <w:tab/>
        <w:t>Department of Transportation</w:t>
      </w:r>
    </w:p>
    <w:p w:rsidR="00DA7247" w:rsidRPr="00596F4D" w:rsidRDefault="00DA7247" w:rsidP="00DA7247">
      <w:pPr>
        <w:spacing w:line="1" w:lineRule="atLeast"/>
        <w:rPr>
          <w:sz w:val="24"/>
          <w:szCs w:val="24"/>
        </w:rPr>
      </w:pPr>
      <w:r w:rsidRPr="00596F4D">
        <w:rPr>
          <w:sz w:val="24"/>
          <w:szCs w:val="24"/>
        </w:rPr>
        <w:tab/>
        <w:t>EH&amp;S</w:t>
      </w:r>
      <w:r w:rsidRPr="00596F4D">
        <w:rPr>
          <w:sz w:val="24"/>
          <w:szCs w:val="24"/>
        </w:rPr>
        <w:tab/>
      </w:r>
      <w:r w:rsidRPr="00596F4D">
        <w:rPr>
          <w:sz w:val="24"/>
          <w:szCs w:val="24"/>
        </w:rPr>
        <w:tab/>
        <w:t>OSU Department of Environmental Health and Safety</w:t>
      </w:r>
    </w:p>
    <w:p w:rsidR="00DA7247" w:rsidRPr="00596F4D" w:rsidRDefault="00DA7247" w:rsidP="00DA7247">
      <w:pPr>
        <w:spacing w:line="1" w:lineRule="atLeast"/>
        <w:rPr>
          <w:sz w:val="24"/>
          <w:szCs w:val="24"/>
        </w:rPr>
      </w:pPr>
      <w:r w:rsidRPr="00596F4D">
        <w:rPr>
          <w:sz w:val="24"/>
          <w:szCs w:val="24"/>
        </w:rPr>
        <w:tab/>
        <w:t>EPA</w:t>
      </w:r>
      <w:r w:rsidRPr="00596F4D">
        <w:rPr>
          <w:sz w:val="24"/>
          <w:szCs w:val="24"/>
        </w:rPr>
        <w:tab/>
      </w:r>
      <w:r w:rsidRPr="00596F4D">
        <w:rPr>
          <w:sz w:val="24"/>
          <w:szCs w:val="24"/>
        </w:rPr>
        <w:tab/>
        <w:t>Environmental Protection Agency</w:t>
      </w:r>
    </w:p>
    <w:p w:rsidR="00DA7247" w:rsidRPr="00596F4D" w:rsidRDefault="00DA7247" w:rsidP="00DA7247">
      <w:pPr>
        <w:spacing w:line="1" w:lineRule="atLeast"/>
        <w:rPr>
          <w:sz w:val="24"/>
          <w:szCs w:val="24"/>
        </w:rPr>
      </w:pPr>
      <w:r w:rsidRPr="00596F4D">
        <w:rPr>
          <w:sz w:val="24"/>
          <w:szCs w:val="24"/>
        </w:rPr>
        <w:tab/>
        <w:t>IARC</w:t>
      </w:r>
      <w:r w:rsidRPr="00596F4D">
        <w:rPr>
          <w:sz w:val="24"/>
          <w:szCs w:val="24"/>
        </w:rPr>
        <w:tab/>
      </w:r>
      <w:r w:rsidRPr="00596F4D">
        <w:rPr>
          <w:sz w:val="24"/>
          <w:szCs w:val="24"/>
        </w:rPr>
        <w:tab/>
        <w:t>International Agency for Research on Cancer</w:t>
      </w:r>
    </w:p>
    <w:p w:rsidR="00323A7C" w:rsidRPr="00596F4D" w:rsidRDefault="00DA7247" w:rsidP="00DA7247">
      <w:pPr>
        <w:spacing w:line="1" w:lineRule="atLeast"/>
        <w:rPr>
          <w:sz w:val="24"/>
          <w:szCs w:val="24"/>
        </w:rPr>
      </w:pPr>
      <w:r w:rsidRPr="00596F4D">
        <w:rPr>
          <w:sz w:val="24"/>
          <w:szCs w:val="24"/>
        </w:rPr>
        <w:tab/>
      </w:r>
      <w:r w:rsidR="00323A7C" w:rsidRPr="00596F4D">
        <w:rPr>
          <w:sz w:val="24"/>
          <w:szCs w:val="24"/>
        </w:rPr>
        <w:t>LCHP</w:t>
      </w:r>
      <w:r w:rsidR="00323A7C" w:rsidRPr="00596F4D">
        <w:rPr>
          <w:sz w:val="24"/>
          <w:szCs w:val="24"/>
        </w:rPr>
        <w:tab/>
      </w:r>
      <w:r w:rsidR="00323A7C" w:rsidRPr="00596F4D">
        <w:rPr>
          <w:sz w:val="24"/>
          <w:szCs w:val="24"/>
        </w:rPr>
        <w:tab/>
        <w:t>Laboratory-specific Chemical Hygiene Plan</w:t>
      </w:r>
    </w:p>
    <w:p w:rsidR="00DA7247" w:rsidRPr="00596F4D" w:rsidRDefault="00DA7247" w:rsidP="00DA7247">
      <w:pPr>
        <w:spacing w:line="1" w:lineRule="atLeast"/>
        <w:rPr>
          <w:sz w:val="24"/>
          <w:szCs w:val="24"/>
        </w:rPr>
      </w:pPr>
      <w:r w:rsidRPr="00596F4D">
        <w:rPr>
          <w:sz w:val="24"/>
          <w:szCs w:val="24"/>
        </w:rPr>
        <w:tab/>
        <w:t>LD</w:t>
      </w:r>
      <w:r w:rsidRPr="00596F4D">
        <w:rPr>
          <w:sz w:val="24"/>
          <w:szCs w:val="24"/>
          <w:vertAlign w:val="subscript"/>
        </w:rPr>
        <w:t>50</w:t>
      </w:r>
      <w:r w:rsidRPr="00596F4D">
        <w:rPr>
          <w:sz w:val="24"/>
          <w:szCs w:val="24"/>
        </w:rPr>
        <w:tab/>
      </w:r>
      <w:r w:rsidRPr="00596F4D">
        <w:rPr>
          <w:sz w:val="24"/>
          <w:szCs w:val="24"/>
        </w:rPr>
        <w:tab/>
        <w:t>Lethal Dose for 50% Mortality</w:t>
      </w:r>
      <w:r w:rsidR="00175A0E" w:rsidRPr="00596F4D">
        <w:rPr>
          <w:sz w:val="24"/>
          <w:szCs w:val="24"/>
        </w:rPr>
        <w:t xml:space="preserve"> of a species exposed to a given chemical </w:t>
      </w:r>
    </w:p>
    <w:p w:rsidR="00DA7247" w:rsidRPr="00596F4D" w:rsidRDefault="00DA7247" w:rsidP="00DA7247">
      <w:pPr>
        <w:spacing w:line="1" w:lineRule="atLeast"/>
        <w:rPr>
          <w:sz w:val="24"/>
          <w:szCs w:val="24"/>
        </w:rPr>
      </w:pPr>
      <w:r w:rsidRPr="00596F4D">
        <w:rPr>
          <w:sz w:val="24"/>
          <w:szCs w:val="24"/>
        </w:rPr>
        <w:tab/>
        <w:t>LS/PI</w:t>
      </w:r>
      <w:r w:rsidRPr="00596F4D">
        <w:rPr>
          <w:sz w:val="24"/>
          <w:szCs w:val="24"/>
        </w:rPr>
        <w:tab/>
      </w:r>
      <w:r w:rsidRPr="00596F4D">
        <w:rPr>
          <w:sz w:val="24"/>
          <w:szCs w:val="24"/>
        </w:rPr>
        <w:tab/>
        <w:t>Laboratory Supervisor/Principal Investigator</w:t>
      </w:r>
    </w:p>
    <w:p w:rsidR="00DA7247" w:rsidRPr="00596F4D" w:rsidRDefault="00DA7247" w:rsidP="00DA7247">
      <w:pPr>
        <w:spacing w:line="1" w:lineRule="atLeast"/>
        <w:rPr>
          <w:sz w:val="24"/>
          <w:szCs w:val="24"/>
        </w:rPr>
      </w:pPr>
      <w:r w:rsidRPr="00596F4D">
        <w:rPr>
          <w:sz w:val="24"/>
          <w:szCs w:val="24"/>
        </w:rPr>
        <w:tab/>
        <w:t>MSDS</w:t>
      </w:r>
      <w:r w:rsidRPr="00596F4D">
        <w:rPr>
          <w:sz w:val="24"/>
          <w:szCs w:val="24"/>
        </w:rPr>
        <w:tab/>
      </w:r>
      <w:r w:rsidRPr="00596F4D">
        <w:rPr>
          <w:sz w:val="24"/>
          <w:szCs w:val="24"/>
        </w:rPr>
        <w:tab/>
        <w:t>Material Safety Data Sheets</w:t>
      </w:r>
    </w:p>
    <w:p w:rsidR="00DA7247" w:rsidRPr="00596F4D" w:rsidRDefault="00DA7247" w:rsidP="00DA7247">
      <w:pPr>
        <w:spacing w:line="1" w:lineRule="atLeast"/>
        <w:rPr>
          <w:sz w:val="24"/>
          <w:szCs w:val="24"/>
        </w:rPr>
      </w:pPr>
      <w:r w:rsidRPr="00596F4D">
        <w:rPr>
          <w:sz w:val="24"/>
          <w:szCs w:val="24"/>
        </w:rPr>
        <w:tab/>
        <w:t>NFPA</w:t>
      </w:r>
      <w:r w:rsidRPr="00596F4D">
        <w:rPr>
          <w:sz w:val="24"/>
          <w:szCs w:val="24"/>
        </w:rPr>
        <w:tab/>
      </w:r>
      <w:r w:rsidRPr="00596F4D">
        <w:rPr>
          <w:sz w:val="24"/>
          <w:szCs w:val="24"/>
        </w:rPr>
        <w:tab/>
        <w:t>National Fire Protection Association</w:t>
      </w:r>
    </w:p>
    <w:p w:rsidR="00DA7247" w:rsidRPr="00596F4D" w:rsidRDefault="00DA7247" w:rsidP="00DA7247">
      <w:pPr>
        <w:spacing w:line="1" w:lineRule="atLeast"/>
        <w:rPr>
          <w:sz w:val="24"/>
          <w:szCs w:val="24"/>
        </w:rPr>
      </w:pPr>
      <w:r w:rsidRPr="00596F4D">
        <w:rPr>
          <w:sz w:val="24"/>
          <w:szCs w:val="24"/>
        </w:rPr>
        <w:tab/>
        <w:t>NTP</w:t>
      </w:r>
      <w:r w:rsidRPr="00596F4D">
        <w:rPr>
          <w:sz w:val="24"/>
          <w:szCs w:val="24"/>
        </w:rPr>
        <w:tab/>
      </w:r>
      <w:r w:rsidRPr="00596F4D">
        <w:rPr>
          <w:sz w:val="24"/>
          <w:szCs w:val="24"/>
        </w:rPr>
        <w:tab/>
        <w:t>National Toxicology Program</w:t>
      </w:r>
    </w:p>
    <w:p w:rsidR="009D1F5D" w:rsidRPr="00596F4D" w:rsidRDefault="009D1F5D" w:rsidP="00DA7247">
      <w:pPr>
        <w:spacing w:line="1" w:lineRule="atLeast"/>
        <w:rPr>
          <w:sz w:val="24"/>
          <w:szCs w:val="24"/>
        </w:rPr>
      </w:pPr>
      <w:r w:rsidRPr="00596F4D">
        <w:rPr>
          <w:sz w:val="24"/>
          <w:szCs w:val="24"/>
        </w:rPr>
        <w:tab/>
        <w:t>OAR</w:t>
      </w:r>
      <w:r w:rsidRPr="00596F4D">
        <w:rPr>
          <w:sz w:val="24"/>
          <w:szCs w:val="24"/>
        </w:rPr>
        <w:tab/>
      </w:r>
      <w:r w:rsidRPr="00596F4D">
        <w:rPr>
          <w:sz w:val="24"/>
          <w:szCs w:val="24"/>
        </w:rPr>
        <w:tab/>
        <w:t>Oregon Administrative Rule</w:t>
      </w:r>
    </w:p>
    <w:p w:rsidR="009D1F5D" w:rsidRPr="00596F4D" w:rsidRDefault="00DA7247" w:rsidP="00DA7247">
      <w:pPr>
        <w:spacing w:line="1" w:lineRule="atLeast"/>
        <w:rPr>
          <w:sz w:val="24"/>
          <w:szCs w:val="24"/>
        </w:rPr>
      </w:pPr>
      <w:r w:rsidRPr="00596F4D">
        <w:rPr>
          <w:sz w:val="24"/>
          <w:szCs w:val="24"/>
        </w:rPr>
        <w:tab/>
        <w:t>OSHA</w:t>
      </w:r>
      <w:r w:rsidRPr="00596F4D">
        <w:rPr>
          <w:sz w:val="24"/>
          <w:szCs w:val="24"/>
        </w:rPr>
        <w:tab/>
      </w:r>
      <w:r w:rsidRPr="00596F4D">
        <w:rPr>
          <w:sz w:val="24"/>
          <w:szCs w:val="24"/>
        </w:rPr>
        <w:tab/>
        <w:t>Occupational Safety and Health Administration</w:t>
      </w:r>
    </w:p>
    <w:p w:rsidR="00616B91" w:rsidRPr="00596F4D" w:rsidRDefault="00616B91" w:rsidP="00616B91">
      <w:pPr>
        <w:spacing w:line="1" w:lineRule="atLeast"/>
        <w:ind w:firstLine="720"/>
        <w:rPr>
          <w:sz w:val="24"/>
          <w:szCs w:val="24"/>
        </w:rPr>
      </w:pPr>
      <w:r w:rsidRPr="00596F4D">
        <w:rPr>
          <w:sz w:val="24"/>
          <w:szCs w:val="24"/>
        </w:rPr>
        <w:t>PEL</w:t>
      </w:r>
      <w:r w:rsidRPr="00596F4D">
        <w:rPr>
          <w:sz w:val="24"/>
          <w:szCs w:val="24"/>
        </w:rPr>
        <w:tab/>
      </w:r>
      <w:r w:rsidRPr="00596F4D">
        <w:rPr>
          <w:sz w:val="24"/>
          <w:szCs w:val="24"/>
        </w:rPr>
        <w:tab/>
        <w:t>Permissible Exposure Limit</w:t>
      </w:r>
    </w:p>
    <w:p w:rsidR="00DA7247" w:rsidRPr="00596F4D" w:rsidRDefault="00DA7247" w:rsidP="00DA7247">
      <w:pPr>
        <w:spacing w:line="1" w:lineRule="atLeast"/>
        <w:rPr>
          <w:sz w:val="24"/>
          <w:szCs w:val="24"/>
        </w:rPr>
      </w:pPr>
      <w:r w:rsidRPr="00596F4D">
        <w:rPr>
          <w:sz w:val="24"/>
          <w:szCs w:val="24"/>
        </w:rPr>
        <w:tab/>
        <w:t>PPE</w:t>
      </w:r>
      <w:r w:rsidRPr="00596F4D">
        <w:rPr>
          <w:sz w:val="24"/>
          <w:szCs w:val="24"/>
        </w:rPr>
        <w:tab/>
      </w:r>
      <w:r w:rsidRPr="00596F4D">
        <w:rPr>
          <w:sz w:val="24"/>
          <w:szCs w:val="24"/>
        </w:rPr>
        <w:tab/>
        <w:t>Personal Protective Equipment</w:t>
      </w:r>
    </w:p>
    <w:p w:rsidR="00DA7247" w:rsidRPr="00596F4D" w:rsidRDefault="00DA7247" w:rsidP="00DA7247">
      <w:pPr>
        <w:spacing w:line="1" w:lineRule="atLeast"/>
        <w:rPr>
          <w:sz w:val="24"/>
          <w:szCs w:val="24"/>
        </w:rPr>
      </w:pPr>
      <w:r w:rsidRPr="00596F4D">
        <w:rPr>
          <w:sz w:val="24"/>
          <w:szCs w:val="24"/>
        </w:rPr>
        <w:tab/>
        <w:t>SDS</w:t>
      </w:r>
      <w:r w:rsidRPr="00596F4D">
        <w:rPr>
          <w:sz w:val="24"/>
          <w:szCs w:val="24"/>
        </w:rPr>
        <w:tab/>
      </w:r>
      <w:r w:rsidRPr="00596F4D">
        <w:rPr>
          <w:sz w:val="24"/>
          <w:szCs w:val="24"/>
        </w:rPr>
        <w:tab/>
        <w:t>Safety Data Sheets (formerly known as MSDS)</w:t>
      </w:r>
    </w:p>
    <w:p w:rsidR="00DA7247" w:rsidRPr="00596F4D" w:rsidRDefault="00DA7247" w:rsidP="00DA7247">
      <w:pPr>
        <w:spacing w:line="1" w:lineRule="atLeast"/>
        <w:ind w:firstLine="720"/>
        <w:rPr>
          <w:sz w:val="24"/>
          <w:szCs w:val="24"/>
        </w:rPr>
      </w:pPr>
      <w:r w:rsidRPr="00596F4D">
        <w:rPr>
          <w:sz w:val="24"/>
          <w:szCs w:val="24"/>
        </w:rPr>
        <w:t>SOP</w:t>
      </w:r>
      <w:r w:rsidRPr="00596F4D">
        <w:rPr>
          <w:sz w:val="24"/>
          <w:szCs w:val="24"/>
        </w:rPr>
        <w:tab/>
      </w:r>
      <w:r w:rsidRPr="00596F4D">
        <w:rPr>
          <w:sz w:val="24"/>
          <w:szCs w:val="24"/>
        </w:rPr>
        <w:tab/>
        <w:t>Standard Operating Procedure</w:t>
      </w:r>
    </w:p>
    <w:p w:rsidR="00964A07" w:rsidRPr="00596F4D" w:rsidRDefault="00964A07" w:rsidP="00DA7247">
      <w:pPr>
        <w:spacing w:line="1" w:lineRule="atLeast"/>
        <w:ind w:firstLine="720"/>
        <w:rPr>
          <w:sz w:val="24"/>
          <w:szCs w:val="24"/>
        </w:rPr>
      </w:pPr>
    </w:p>
    <w:p w:rsidR="00B74847" w:rsidRPr="00596F4D" w:rsidRDefault="00B74847" w:rsidP="00B74847">
      <w:pPr>
        <w:spacing w:line="1" w:lineRule="atLeast"/>
        <w:ind w:left="720"/>
        <w:rPr>
          <w:sz w:val="24"/>
          <w:szCs w:val="24"/>
        </w:rPr>
      </w:pPr>
      <w:r w:rsidRPr="00596F4D">
        <w:rPr>
          <w:b/>
          <w:bCs/>
          <w:sz w:val="24"/>
          <w:szCs w:val="24"/>
        </w:rPr>
        <w:t>Action Level</w:t>
      </w:r>
      <w:r w:rsidRPr="00596F4D">
        <w:rPr>
          <w:sz w:val="24"/>
          <w:szCs w:val="24"/>
        </w:rPr>
        <w:t xml:space="preserve"> -</w:t>
      </w:r>
      <w:r w:rsidRPr="00596F4D">
        <w:rPr>
          <w:sz w:val="24"/>
          <w:szCs w:val="24"/>
        </w:rPr>
        <w:noBreakHyphen/>
        <w:t xml:space="preserve"> A concentration designated in OSHA regulations for a specific substance, calculated </w:t>
      </w:r>
      <w:r w:rsidRPr="00596F4D">
        <w:rPr>
          <w:sz w:val="24"/>
          <w:szCs w:val="24"/>
        </w:rPr>
        <w:lastRenderedPageBreak/>
        <w:t>as an 8</w:t>
      </w:r>
      <w:r w:rsidRPr="00596F4D">
        <w:rPr>
          <w:sz w:val="24"/>
          <w:szCs w:val="24"/>
        </w:rPr>
        <w:noBreakHyphen/>
        <w:t xml:space="preserve">hour time weighted average (TWA), that initiates certain required activities. </w:t>
      </w:r>
    </w:p>
    <w:p w:rsidR="00FF3F66" w:rsidRDefault="00FF3F66" w:rsidP="006A735F">
      <w:pPr>
        <w:spacing w:line="1" w:lineRule="atLeast"/>
        <w:ind w:left="720"/>
        <w:rPr>
          <w:b/>
          <w:bCs/>
          <w:sz w:val="24"/>
          <w:szCs w:val="24"/>
        </w:rPr>
      </w:pPr>
    </w:p>
    <w:p w:rsidR="00671A44" w:rsidRPr="00596F4D" w:rsidRDefault="00671A44" w:rsidP="006A735F">
      <w:pPr>
        <w:spacing w:line="1" w:lineRule="atLeast"/>
        <w:ind w:left="720"/>
        <w:rPr>
          <w:sz w:val="24"/>
          <w:szCs w:val="24"/>
        </w:rPr>
      </w:pPr>
      <w:r w:rsidRPr="00596F4D">
        <w:rPr>
          <w:b/>
          <w:bCs/>
          <w:sz w:val="24"/>
          <w:szCs w:val="24"/>
        </w:rPr>
        <w:t>Bloodbor</w:t>
      </w:r>
      <w:r w:rsidR="00FE68E8" w:rsidRPr="00596F4D">
        <w:rPr>
          <w:b/>
          <w:bCs/>
          <w:sz w:val="24"/>
          <w:szCs w:val="24"/>
        </w:rPr>
        <w:t>ne</w:t>
      </w:r>
      <w:r w:rsidRPr="00596F4D">
        <w:rPr>
          <w:b/>
          <w:bCs/>
          <w:sz w:val="24"/>
          <w:szCs w:val="24"/>
        </w:rPr>
        <w:t xml:space="preserve"> Pathogen </w:t>
      </w:r>
      <w:r w:rsidRPr="00596F4D">
        <w:rPr>
          <w:bCs/>
          <w:sz w:val="24"/>
          <w:szCs w:val="24"/>
        </w:rPr>
        <w:t>--</w:t>
      </w:r>
      <w:r w:rsidRPr="00596F4D">
        <w:rPr>
          <w:b/>
          <w:bCs/>
          <w:sz w:val="24"/>
          <w:szCs w:val="24"/>
        </w:rPr>
        <w:t xml:space="preserve"> </w:t>
      </w:r>
      <w:r w:rsidRPr="00596F4D">
        <w:rPr>
          <w:sz w:val="24"/>
          <w:szCs w:val="24"/>
        </w:rPr>
        <w:t>Pathogenic micro-organisms that are present in human blood and can cause disease in humans.  These pathogens include, but are not limited to, Hepatitis B Virus (HBV) and Human Immune Deficiency Virus (HIV).</w:t>
      </w:r>
    </w:p>
    <w:p w:rsidR="003E5E63" w:rsidRPr="00596F4D" w:rsidRDefault="003E5E63" w:rsidP="006A735F">
      <w:pPr>
        <w:spacing w:line="1" w:lineRule="atLeast"/>
        <w:ind w:left="720"/>
        <w:rPr>
          <w:sz w:val="24"/>
          <w:szCs w:val="24"/>
        </w:rPr>
      </w:pPr>
    </w:p>
    <w:p w:rsidR="00671A44" w:rsidRPr="00596F4D" w:rsidRDefault="00BF013F" w:rsidP="006A735F">
      <w:pPr>
        <w:spacing w:line="1" w:lineRule="atLeast"/>
        <w:ind w:left="720"/>
        <w:rPr>
          <w:sz w:val="24"/>
          <w:szCs w:val="24"/>
        </w:rPr>
      </w:pPr>
      <w:r w:rsidRPr="00596F4D">
        <w:rPr>
          <w:b/>
          <w:bCs/>
          <w:sz w:val="24"/>
          <w:szCs w:val="24"/>
        </w:rPr>
        <w:t>CHP</w:t>
      </w:r>
      <w:r w:rsidR="0082737E" w:rsidRPr="00596F4D">
        <w:rPr>
          <w:b/>
          <w:bCs/>
          <w:sz w:val="24"/>
          <w:szCs w:val="24"/>
        </w:rPr>
        <w:t xml:space="preserve"> </w:t>
      </w:r>
      <w:r w:rsidR="00671A44" w:rsidRPr="00596F4D">
        <w:rPr>
          <w:sz w:val="24"/>
          <w:szCs w:val="24"/>
        </w:rPr>
        <w:noBreakHyphen/>
      </w:r>
      <w:r w:rsidR="00671A44" w:rsidRPr="00596F4D">
        <w:rPr>
          <w:sz w:val="24"/>
          <w:szCs w:val="24"/>
        </w:rPr>
        <w:noBreakHyphen/>
        <w:t xml:space="preserve"> A written program developed and implemented that sets forth procedures, equipment, personal protective equipment and work practices that are capable of protecting</w:t>
      </w:r>
      <w:r w:rsidR="00323A7C" w:rsidRPr="00596F4D">
        <w:rPr>
          <w:sz w:val="24"/>
          <w:szCs w:val="24"/>
        </w:rPr>
        <w:t xml:space="preserve"> </w:t>
      </w:r>
      <w:r w:rsidR="00347037" w:rsidRPr="00596F4D">
        <w:rPr>
          <w:sz w:val="24"/>
          <w:szCs w:val="24"/>
        </w:rPr>
        <w:t>employee</w:t>
      </w:r>
      <w:r w:rsidR="00671A44" w:rsidRPr="00596F4D">
        <w:rPr>
          <w:sz w:val="24"/>
          <w:szCs w:val="24"/>
        </w:rPr>
        <w:t>s from the health hazards presented by hazardous che</w:t>
      </w:r>
      <w:r w:rsidR="008C7D55" w:rsidRPr="00596F4D">
        <w:rPr>
          <w:sz w:val="24"/>
          <w:szCs w:val="24"/>
        </w:rPr>
        <w:t>micals used in the laboratory.</w:t>
      </w:r>
    </w:p>
    <w:p w:rsidR="00671A44" w:rsidRPr="00596F4D" w:rsidRDefault="00671A44" w:rsidP="006A5C10">
      <w:pPr>
        <w:spacing w:line="1" w:lineRule="atLeast"/>
        <w:rPr>
          <w:sz w:val="24"/>
          <w:szCs w:val="24"/>
        </w:rPr>
      </w:pPr>
    </w:p>
    <w:p w:rsidR="00671A44" w:rsidRPr="00596F4D" w:rsidRDefault="00671A44" w:rsidP="006A735F">
      <w:pPr>
        <w:spacing w:line="1" w:lineRule="atLeast"/>
        <w:ind w:left="720"/>
        <w:rPr>
          <w:sz w:val="24"/>
          <w:szCs w:val="24"/>
        </w:rPr>
      </w:pPr>
      <w:r w:rsidRPr="00596F4D">
        <w:rPr>
          <w:b/>
          <w:bCs/>
          <w:sz w:val="24"/>
          <w:szCs w:val="24"/>
        </w:rPr>
        <w:t>Combustible</w:t>
      </w:r>
      <w:r w:rsidR="00AC60F9" w:rsidRPr="00596F4D">
        <w:rPr>
          <w:b/>
          <w:bCs/>
          <w:sz w:val="24"/>
          <w:szCs w:val="24"/>
        </w:rPr>
        <w:t xml:space="preserve"> </w:t>
      </w:r>
      <w:r w:rsidRPr="00596F4D">
        <w:rPr>
          <w:bCs/>
          <w:sz w:val="24"/>
          <w:szCs w:val="24"/>
        </w:rPr>
        <w:t>--</w:t>
      </w:r>
      <w:r w:rsidRPr="00596F4D">
        <w:rPr>
          <w:b/>
          <w:bCs/>
          <w:sz w:val="24"/>
          <w:szCs w:val="24"/>
        </w:rPr>
        <w:t xml:space="preserve"> </w:t>
      </w:r>
      <w:r w:rsidRPr="00596F4D">
        <w:rPr>
          <w:sz w:val="24"/>
          <w:szCs w:val="24"/>
        </w:rPr>
        <w:t>A material that has a Flash Point at or above 140</w:t>
      </w:r>
      <w:r w:rsidR="003F41DB" w:rsidRPr="00596F4D">
        <w:rPr>
          <w:sz w:val="24"/>
          <w:szCs w:val="24"/>
          <w:vertAlign w:val="superscript"/>
        </w:rPr>
        <w:t>°</w:t>
      </w:r>
      <w:r w:rsidRPr="00596F4D">
        <w:rPr>
          <w:sz w:val="24"/>
          <w:szCs w:val="24"/>
        </w:rPr>
        <w:t xml:space="preserve"> F.</w:t>
      </w:r>
    </w:p>
    <w:p w:rsidR="0039067B" w:rsidRPr="00596F4D" w:rsidRDefault="0039067B" w:rsidP="006A735F">
      <w:pPr>
        <w:spacing w:line="1" w:lineRule="atLeast"/>
        <w:ind w:left="720"/>
        <w:rPr>
          <w:sz w:val="24"/>
          <w:szCs w:val="24"/>
        </w:rPr>
      </w:pPr>
    </w:p>
    <w:p w:rsidR="0039067B" w:rsidRPr="00596F4D" w:rsidRDefault="0039067B" w:rsidP="0039067B">
      <w:pPr>
        <w:spacing w:line="1" w:lineRule="atLeast"/>
        <w:ind w:left="720"/>
        <w:rPr>
          <w:sz w:val="24"/>
          <w:szCs w:val="24"/>
        </w:rPr>
      </w:pPr>
      <w:r w:rsidRPr="00596F4D">
        <w:rPr>
          <w:b/>
          <w:sz w:val="24"/>
          <w:szCs w:val="24"/>
        </w:rPr>
        <w:t>Contractor</w:t>
      </w:r>
      <w:r w:rsidRPr="00596F4D">
        <w:rPr>
          <w:sz w:val="24"/>
          <w:szCs w:val="24"/>
        </w:rPr>
        <w:t xml:space="preserve"> -- An individual who is on site to complete a contracted responsibility and whose direct compensation is not being paid by </w:t>
      </w:r>
      <w:r w:rsidR="00B74847" w:rsidRPr="00596F4D">
        <w:rPr>
          <w:sz w:val="24"/>
          <w:szCs w:val="24"/>
        </w:rPr>
        <w:t>OSU</w:t>
      </w:r>
      <w:r w:rsidRPr="00596F4D">
        <w:rPr>
          <w:sz w:val="24"/>
          <w:szCs w:val="24"/>
        </w:rPr>
        <w:t>.</w:t>
      </w:r>
    </w:p>
    <w:p w:rsidR="00671A44" w:rsidRPr="00596F4D" w:rsidRDefault="00671A44" w:rsidP="006A5C10">
      <w:pPr>
        <w:spacing w:line="1" w:lineRule="atLeast"/>
        <w:rPr>
          <w:sz w:val="24"/>
          <w:szCs w:val="24"/>
        </w:rPr>
      </w:pPr>
    </w:p>
    <w:p w:rsidR="00671A44" w:rsidRPr="00596F4D" w:rsidRDefault="00671A44" w:rsidP="006A735F">
      <w:pPr>
        <w:spacing w:line="1" w:lineRule="atLeast"/>
        <w:ind w:left="720"/>
        <w:rPr>
          <w:sz w:val="24"/>
          <w:szCs w:val="24"/>
        </w:rPr>
      </w:pPr>
      <w:r w:rsidRPr="00596F4D">
        <w:rPr>
          <w:b/>
          <w:bCs/>
          <w:sz w:val="24"/>
          <w:szCs w:val="24"/>
        </w:rPr>
        <w:t>Designated Area</w:t>
      </w:r>
      <w:r w:rsidR="00AC60F9" w:rsidRPr="00596F4D">
        <w:rPr>
          <w:b/>
          <w:bCs/>
          <w:sz w:val="24"/>
          <w:szCs w:val="24"/>
        </w:rPr>
        <w:t xml:space="preserve"> </w:t>
      </w:r>
      <w:r w:rsidRPr="00596F4D">
        <w:rPr>
          <w:bCs/>
          <w:sz w:val="24"/>
          <w:szCs w:val="24"/>
        </w:rPr>
        <w:noBreakHyphen/>
      </w:r>
      <w:r w:rsidRPr="00596F4D">
        <w:rPr>
          <w:bCs/>
          <w:sz w:val="24"/>
          <w:szCs w:val="24"/>
        </w:rPr>
        <w:noBreakHyphen/>
      </w:r>
      <w:r w:rsidRPr="00596F4D">
        <w:rPr>
          <w:sz w:val="24"/>
          <w:szCs w:val="24"/>
        </w:rPr>
        <w:t xml:space="preserve"> An area that may be used for work with select carcinogens, reproductive toxins or substances that have a high degree of acute toxicity.  A designated area may be the entire laboratory, an area of a laboratory or a device such as a laboratory hood.</w:t>
      </w:r>
    </w:p>
    <w:p w:rsidR="00347037" w:rsidRPr="00596F4D" w:rsidRDefault="00347037" w:rsidP="006A735F">
      <w:pPr>
        <w:spacing w:line="1" w:lineRule="atLeast"/>
        <w:ind w:left="720"/>
        <w:rPr>
          <w:sz w:val="24"/>
          <w:szCs w:val="24"/>
        </w:rPr>
      </w:pPr>
    </w:p>
    <w:p w:rsidR="00347037" w:rsidRPr="00596F4D" w:rsidRDefault="00347037" w:rsidP="006A735F">
      <w:pPr>
        <w:spacing w:line="1" w:lineRule="atLeast"/>
        <w:ind w:left="720"/>
        <w:rPr>
          <w:sz w:val="24"/>
          <w:szCs w:val="24"/>
        </w:rPr>
      </w:pPr>
      <w:r w:rsidRPr="00596F4D">
        <w:rPr>
          <w:b/>
          <w:bCs/>
          <w:sz w:val="24"/>
          <w:szCs w:val="24"/>
        </w:rPr>
        <w:t>Employee</w:t>
      </w:r>
      <w:r w:rsidRPr="00596F4D">
        <w:rPr>
          <w:bCs/>
          <w:sz w:val="24"/>
          <w:szCs w:val="24"/>
        </w:rPr>
        <w:t xml:space="preserve"> --</w:t>
      </w:r>
      <w:r w:rsidRPr="00596F4D">
        <w:rPr>
          <w:sz w:val="24"/>
          <w:szCs w:val="24"/>
        </w:rPr>
        <w:t xml:space="preserve"> An individual paid by </w:t>
      </w:r>
      <w:r w:rsidR="00B74847" w:rsidRPr="00596F4D">
        <w:rPr>
          <w:sz w:val="24"/>
          <w:szCs w:val="24"/>
        </w:rPr>
        <w:t>OSU</w:t>
      </w:r>
      <w:r w:rsidRPr="00596F4D">
        <w:rPr>
          <w:sz w:val="24"/>
          <w:szCs w:val="24"/>
        </w:rPr>
        <w:t xml:space="preserve"> or a LS/PI who is employed in a laboratory workplace who may be exposed to hazardous chemicals in the course of his or her assignments.  This may include facult</w:t>
      </w:r>
      <w:r w:rsidR="00076B68" w:rsidRPr="00596F4D">
        <w:rPr>
          <w:sz w:val="24"/>
          <w:szCs w:val="24"/>
        </w:rPr>
        <w:t>y, staff, post-doctoral fellows</w:t>
      </w:r>
      <w:r w:rsidRPr="00596F4D">
        <w:rPr>
          <w:sz w:val="24"/>
          <w:szCs w:val="24"/>
        </w:rPr>
        <w:t xml:space="preserve">, graduate students, and student </w:t>
      </w:r>
      <w:r w:rsidR="00CF07AB" w:rsidRPr="00596F4D">
        <w:rPr>
          <w:sz w:val="24"/>
          <w:szCs w:val="24"/>
        </w:rPr>
        <w:t>workers</w:t>
      </w:r>
      <w:r w:rsidRPr="00596F4D">
        <w:rPr>
          <w:sz w:val="24"/>
          <w:szCs w:val="24"/>
        </w:rPr>
        <w:t>.</w:t>
      </w:r>
    </w:p>
    <w:p w:rsidR="00671A44" w:rsidRPr="00596F4D" w:rsidRDefault="00671A44" w:rsidP="006A5C10">
      <w:pPr>
        <w:spacing w:line="1" w:lineRule="atLeast"/>
        <w:rPr>
          <w:sz w:val="24"/>
          <w:szCs w:val="24"/>
        </w:rPr>
      </w:pPr>
    </w:p>
    <w:p w:rsidR="00671A44" w:rsidRPr="00596F4D" w:rsidRDefault="00671A44" w:rsidP="006A735F">
      <w:pPr>
        <w:spacing w:line="1" w:lineRule="atLeast"/>
        <w:ind w:left="720"/>
        <w:rPr>
          <w:sz w:val="24"/>
          <w:szCs w:val="24"/>
        </w:rPr>
      </w:pPr>
      <w:r w:rsidRPr="00596F4D">
        <w:rPr>
          <w:b/>
          <w:bCs/>
          <w:sz w:val="24"/>
          <w:szCs w:val="24"/>
        </w:rPr>
        <w:t>Flammable Liquid</w:t>
      </w:r>
      <w:r w:rsidR="00213F98" w:rsidRPr="00596F4D">
        <w:rPr>
          <w:b/>
          <w:bCs/>
          <w:sz w:val="24"/>
          <w:szCs w:val="24"/>
        </w:rPr>
        <w:t xml:space="preserve"> </w:t>
      </w:r>
      <w:r w:rsidRPr="00596F4D">
        <w:rPr>
          <w:bCs/>
          <w:sz w:val="24"/>
          <w:szCs w:val="24"/>
        </w:rPr>
        <w:t>--</w:t>
      </w:r>
      <w:r w:rsidRPr="00596F4D">
        <w:rPr>
          <w:b/>
          <w:bCs/>
          <w:sz w:val="24"/>
          <w:szCs w:val="24"/>
        </w:rPr>
        <w:t xml:space="preserve"> </w:t>
      </w:r>
      <w:r w:rsidRPr="00596F4D">
        <w:rPr>
          <w:sz w:val="24"/>
          <w:szCs w:val="24"/>
        </w:rPr>
        <w:t>A material that has a flash point below 140</w:t>
      </w:r>
      <w:r w:rsidR="003F41DB" w:rsidRPr="00596F4D">
        <w:rPr>
          <w:sz w:val="24"/>
          <w:szCs w:val="24"/>
          <w:vertAlign w:val="superscript"/>
        </w:rPr>
        <w:t>°</w:t>
      </w:r>
      <w:r w:rsidRPr="00596F4D">
        <w:rPr>
          <w:sz w:val="24"/>
          <w:szCs w:val="24"/>
        </w:rPr>
        <w:t xml:space="preserve"> F and a vapor pressure not exceeding 40 pounds per square inch, absolute (psia) at 100</w:t>
      </w:r>
      <w:r w:rsidR="003F41DB" w:rsidRPr="00596F4D">
        <w:rPr>
          <w:sz w:val="24"/>
          <w:szCs w:val="24"/>
          <w:vertAlign w:val="superscript"/>
        </w:rPr>
        <w:t>°</w:t>
      </w:r>
      <w:r w:rsidRPr="00596F4D">
        <w:rPr>
          <w:sz w:val="24"/>
          <w:szCs w:val="24"/>
        </w:rPr>
        <w:t xml:space="preserve"> F.</w:t>
      </w:r>
    </w:p>
    <w:p w:rsidR="00671A44" w:rsidRPr="00596F4D" w:rsidRDefault="00671A44" w:rsidP="006A5C10">
      <w:pPr>
        <w:spacing w:line="1" w:lineRule="atLeast"/>
        <w:rPr>
          <w:sz w:val="24"/>
          <w:szCs w:val="24"/>
        </w:rPr>
      </w:pPr>
    </w:p>
    <w:p w:rsidR="00671A44" w:rsidRPr="00596F4D" w:rsidRDefault="00671A44" w:rsidP="006A735F">
      <w:pPr>
        <w:spacing w:line="1" w:lineRule="atLeast"/>
        <w:ind w:left="720"/>
        <w:rPr>
          <w:sz w:val="24"/>
          <w:szCs w:val="24"/>
        </w:rPr>
      </w:pPr>
      <w:r w:rsidRPr="00596F4D">
        <w:rPr>
          <w:b/>
          <w:bCs/>
          <w:sz w:val="24"/>
          <w:szCs w:val="24"/>
        </w:rPr>
        <w:t>Hazardous Chemical</w:t>
      </w:r>
      <w:r w:rsidR="00213F98" w:rsidRPr="00596F4D">
        <w:rPr>
          <w:b/>
          <w:bCs/>
          <w:sz w:val="24"/>
          <w:szCs w:val="24"/>
        </w:rPr>
        <w:t xml:space="preserve"> </w:t>
      </w:r>
      <w:r w:rsidRPr="00596F4D">
        <w:rPr>
          <w:sz w:val="24"/>
          <w:szCs w:val="24"/>
        </w:rPr>
        <w:noBreakHyphen/>
      </w:r>
      <w:r w:rsidRPr="00596F4D">
        <w:rPr>
          <w:sz w:val="24"/>
          <w:szCs w:val="24"/>
        </w:rPr>
        <w:noBreakHyphen/>
        <w:t xml:space="preserve"> A chemical for which there is statistically significant evidence, based on at least one study conducted in accordance with established scientific principles, that acute or chronic health effects may occur in exposed </w:t>
      </w:r>
      <w:r w:rsidR="00347037" w:rsidRPr="00596F4D">
        <w:rPr>
          <w:sz w:val="24"/>
          <w:szCs w:val="24"/>
        </w:rPr>
        <w:t>employee</w:t>
      </w:r>
      <w:r w:rsidRPr="00596F4D">
        <w:rPr>
          <w:sz w:val="24"/>
          <w:szCs w:val="24"/>
        </w:rPr>
        <w:t>s.  The term “health hazard” includes chemicals that are carcinogens, toxic or highly toxic agents, reproductive toxins, irritants, corrosives, sensitizers, hepatotoxins, nephrotoxins, neurotoxins, agents that act on the hematopoietic systems and agents that damage the lungs, skin, eyes or mucous membranes.</w:t>
      </w:r>
    </w:p>
    <w:p w:rsidR="00671A44" w:rsidRPr="00596F4D" w:rsidRDefault="00671A44" w:rsidP="006A5C10">
      <w:pPr>
        <w:spacing w:line="1" w:lineRule="atLeast"/>
        <w:rPr>
          <w:sz w:val="24"/>
          <w:szCs w:val="24"/>
        </w:rPr>
      </w:pPr>
    </w:p>
    <w:p w:rsidR="00671A44" w:rsidRPr="00596F4D" w:rsidRDefault="00671A44" w:rsidP="006A735F">
      <w:pPr>
        <w:spacing w:line="1" w:lineRule="atLeast"/>
        <w:ind w:left="720"/>
        <w:rPr>
          <w:sz w:val="24"/>
          <w:szCs w:val="24"/>
        </w:rPr>
      </w:pPr>
      <w:r w:rsidRPr="00596F4D">
        <w:rPr>
          <w:b/>
          <w:bCs/>
          <w:sz w:val="24"/>
          <w:szCs w:val="24"/>
        </w:rPr>
        <w:t xml:space="preserve">Laboratory </w:t>
      </w:r>
      <w:r w:rsidR="00F04D10" w:rsidRPr="00596F4D">
        <w:rPr>
          <w:sz w:val="24"/>
          <w:szCs w:val="24"/>
        </w:rPr>
        <w:noBreakHyphen/>
      </w:r>
      <w:r w:rsidR="00F04D10" w:rsidRPr="00596F4D">
        <w:rPr>
          <w:sz w:val="24"/>
          <w:szCs w:val="24"/>
        </w:rPr>
        <w:noBreakHyphen/>
        <w:t xml:space="preserve"> A</w:t>
      </w:r>
      <w:r w:rsidRPr="00596F4D">
        <w:rPr>
          <w:sz w:val="24"/>
          <w:szCs w:val="24"/>
        </w:rPr>
        <w:t xml:space="preserve"> workplace where relatively small quantities of hazardous chemicals are used on a non-production basis.</w:t>
      </w:r>
    </w:p>
    <w:p w:rsidR="00671A44" w:rsidRPr="00596F4D" w:rsidRDefault="00671A44" w:rsidP="006A5C10">
      <w:pPr>
        <w:spacing w:line="1" w:lineRule="atLeast"/>
        <w:rPr>
          <w:sz w:val="24"/>
          <w:szCs w:val="24"/>
        </w:rPr>
      </w:pPr>
    </w:p>
    <w:p w:rsidR="00671A44" w:rsidRPr="00596F4D" w:rsidRDefault="00671A44" w:rsidP="006A735F">
      <w:pPr>
        <w:spacing w:line="1" w:lineRule="atLeast"/>
        <w:ind w:left="720"/>
        <w:rPr>
          <w:sz w:val="24"/>
          <w:szCs w:val="24"/>
        </w:rPr>
      </w:pPr>
      <w:r w:rsidRPr="00596F4D">
        <w:rPr>
          <w:b/>
          <w:bCs/>
          <w:sz w:val="24"/>
          <w:szCs w:val="24"/>
        </w:rPr>
        <w:t xml:space="preserve">Laboratory Scale </w:t>
      </w:r>
      <w:r w:rsidRPr="00596F4D">
        <w:rPr>
          <w:sz w:val="24"/>
          <w:szCs w:val="24"/>
        </w:rPr>
        <w:t>-</w:t>
      </w:r>
      <w:r w:rsidRPr="00596F4D">
        <w:rPr>
          <w:sz w:val="24"/>
          <w:szCs w:val="24"/>
        </w:rPr>
        <w:noBreakHyphen/>
        <w:t xml:space="preserve"> Work with substances in which the containers used for reactions, transfers, and other handling of substances are designed to be easily and safely manipulated by one person.   Also may be called Bench Scale.</w:t>
      </w:r>
    </w:p>
    <w:p w:rsidR="00671A44" w:rsidRPr="00596F4D" w:rsidRDefault="00671A44" w:rsidP="006A5C10">
      <w:pPr>
        <w:spacing w:line="1" w:lineRule="atLeast"/>
        <w:rPr>
          <w:sz w:val="24"/>
          <w:szCs w:val="24"/>
        </w:rPr>
      </w:pPr>
    </w:p>
    <w:p w:rsidR="00671A44" w:rsidRPr="00596F4D" w:rsidRDefault="00671A44" w:rsidP="006A735F">
      <w:pPr>
        <w:spacing w:line="1" w:lineRule="atLeast"/>
        <w:ind w:left="720"/>
        <w:rPr>
          <w:sz w:val="24"/>
          <w:szCs w:val="24"/>
        </w:rPr>
      </w:pPr>
      <w:r w:rsidRPr="00596F4D">
        <w:rPr>
          <w:b/>
          <w:bCs/>
          <w:sz w:val="24"/>
          <w:szCs w:val="24"/>
        </w:rPr>
        <w:t>Laboratory Standard</w:t>
      </w:r>
      <w:r w:rsidRPr="00596F4D">
        <w:rPr>
          <w:sz w:val="24"/>
          <w:szCs w:val="24"/>
        </w:rPr>
        <w:t xml:space="preserve"> -- The procedures and standards encompassed by </w:t>
      </w:r>
      <w:r w:rsidR="00A40C84" w:rsidRPr="00596F4D">
        <w:rPr>
          <w:i/>
          <w:sz w:val="24"/>
          <w:szCs w:val="24"/>
        </w:rPr>
        <w:t>OAR</w:t>
      </w:r>
      <w:r w:rsidR="00A40C84" w:rsidRPr="00596F4D">
        <w:rPr>
          <w:sz w:val="24"/>
          <w:szCs w:val="24"/>
        </w:rPr>
        <w:t xml:space="preserve"> </w:t>
      </w:r>
      <w:r w:rsidR="00A40C84" w:rsidRPr="00596F4D">
        <w:rPr>
          <w:i/>
          <w:sz w:val="24"/>
          <w:szCs w:val="24"/>
        </w:rPr>
        <w:t>437-002-0360</w:t>
      </w:r>
    </w:p>
    <w:p w:rsidR="00671A44" w:rsidRPr="00596F4D" w:rsidRDefault="00671A44" w:rsidP="006A5C10">
      <w:pPr>
        <w:spacing w:line="1" w:lineRule="atLeast"/>
        <w:rPr>
          <w:sz w:val="24"/>
          <w:szCs w:val="24"/>
        </w:rPr>
      </w:pPr>
    </w:p>
    <w:p w:rsidR="00EF3E07" w:rsidRPr="00596F4D" w:rsidRDefault="00671A44" w:rsidP="006A735F">
      <w:pPr>
        <w:spacing w:line="1" w:lineRule="atLeast"/>
        <w:ind w:left="720"/>
        <w:rPr>
          <w:sz w:val="24"/>
          <w:szCs w:val="24"/>
        </w:rPr>
      </w:pPr>
      <w:r w:rsidRPr="00596F4D">
        <w:rPr>
          <w:b/>
          <w:bCs/>
          <w:sz w:val="24"/>
          <w:szCs w:val="24"/>
        </w:rPr>
        <w:t>Laboratory Use of Hazardous Chemicals</w:t>
      </w:r>
      <w:r w:rsidRPr="00596F4D">
        <w:rPr>
          <w:sz w:val="24"/>
          <w:szCs w:val="24"/>
        </w:rPr>
        <w:t xml:space="preserve"> </w:t>
      </w:r>
      <w:r w:rsidRPr="00596F4D">
        <w:rPr>
          <w:sz w:val="24"/>
          <w:szCs w:val="24"/>
        </w:rPr>
        <w:noBreakHyphen/>
        <w:t>- Handling or use of such chemicals in which all of the following conditions are met.</w:t>
      </w:r>
    </w:p>
    <w:p w:rsidR="00671A44" w:rsidRPr="00596F4D" w:rsidRDefault="00671A44" w:rsidP="00A80DC6">
      <w:pPr>
        <w:pStyle w:val="ListParagraph"/>
        <w:numPr>
          <w:ilvl w:val="0"/>
          <w:numId w:val="21"/>
        </w:numPr>
        <w:spacing w:line="1" w:lineRule="atLeast"/>
        <w:ind w:left="1080" w:hanging="360"/>
        <w:rPr>
          <w:sz w:val="24"/>
          <w:szCs w:val="24"/>
        </w:rPr>
      </w:pPr>
      <w:r w:rsidRPr="00596F4D">
        <w:rPr>
          <w:sz w:val="24"/>
          <w:szCs w:val="24"/>
        </w:rPr>
        <w:t>Chemical manipulations are carried out on a laboratory scale.</w:t>
      </w:r>
    </w:p>
    <w:p w:rsidR="00671A44" w:rsidRPr="00596F4D" w:rsidRDefault="00671A44" w:rsidP="00A80DC6">
      <w:pPr>
        <w:pStyle w:val="ListParagraph"/>
        <w:numPr>
          <w:ilvl w:val="0"/>
          <w:numId w:val="21"/>
        </w:numPr>
        <w:spacing w:line="1" w:lineRule="atLeast"/>
        <w:ind w:left="1080" w:hanging="360"/>
        <w:rPr>
          <w:sz w:val="24"/>
          <w:szCs w:val="24"/>
        </w:rPr>
      </w:pPr>
      <w:r w:rsidRPr="00596F4D">
        <w:rPr>
          <w:sz w:val="24"/>
          <w:szCs w:val="24"/>
        </w:rPr>
        <w:t>Multiple chemical procedures or chemicals are used.</w:t>
      </w:r>
    </w:p>
    <w:p w:rsidR="00671A44" w:rsidRPr="00596F4D" w:rsidRDefault="00671A44" w:rsidP="00A80DC6">
      <w:pPr>
        <w:pStyle w:val="ListParagraph"/>
        <w:numPr>
          <w:ilvl w:val="0"/>
          <w:numId w:val="21"/>
        </w:numPr>
        <w:tabs>
          <w:tab w:val="left" w:pos="720"/>
          <w:tab w:val="left" w:pos="1440"/>
        </w:tabs>
        <w:spacing w:line="1" w:lineRule="atLeast"/>
        <w:ind w:left="1080" w:hanging="360"/>
        <w:rPr>
          <w:sz w:val="24"/>
          <w:szCs w:val="24"/>
        </w:rPr>
      </w:pPr>
      <w:r w:rsidRPr="00596F4D">
        <w:rPr>
          <w:sz w:val="24"/>
          <w:szCs w:val="24"/>
        </w:rPr>
        <w:t>The procedures involved are not part of a production process nor in any way simulate a production process.</w:t>
      </w:r>
    </w:p>
    <w:p w:rsidR="00671A44" w:rsidRPr="00596F4D" w:rsidRDefault="00671A44" w:rsidP="00A80DC6">
      <w:pPr>
        <w:pStyle w:val="ListParagraph"/>
        <w:numPr>
          <w:ilvl w:val="0"/>
          <w:numId w:val="21"/>
        </w:numPr>
        <w:tabs>
          <w:tab w:val="left" w:pos="720"/>
          <w:tab w:val="left" w:pos="1440"/>
        </w:tabs>
        <w:spacing w:line="1" w:lineRule="atLeast"/>
        <w:ind w:left="1080" w:hanging="360"/>
        <w:rPr>
          <w:sz w:val="24"/>
          <w:szCs w:val="24"/>
        </w:rPr>
      </w:pPr>
      <w:r w:rsidRPr="00596F4D">
        <w:rPr>
          <w:sz w:val="24"/>
          <w:szCs w:val="24"/>
        </w:rPr>
        <w:t xml:space="preserve">Protective laboratory practices and equipment are available and in common use to minimize the potential for </w:t>
      </w:r>
      <w:r w:rsidR="00347037" w:rsidRPr="00596F4D">
        <w:rPr>
          <w:sz w:val="24"/>
          <w:szCs w:val="24"/>
        </w:rPr>
        <w:t>employee</w:t>
      </w:r>
      <w:r w:rsidRPr="00596F4D">
        <w:rPr>
          <w:sz w:val="24"/>
          <w:szCs w:val="24"/>
        </w:rPr>
        <w:t xml:space="preserve"> exposure to hazardous chemicals.</w:t>
      </w:r>
    </w:p>
    <w:p w:rsidR="00671A44" w:rsidRPr="00596F4D" w:rsidRDefault="00671A44" w:rsidP="006A5C10">
      <w:pPr>
        <w:spacing w:line="1" w:lineRule="atLeast"/>
        <w:rPr>
          <w:sz w:val="24"/>
          <w:szCs w:val="24"/>
        </w:rPr>
      </w:pPr>
    </w:p>
    <w:p w:rsidR="00671A44" w:rsidRPr="00596F4D" w:rsidRDefault="00671A44" w:rsidP="006A735F">
      <w:pPr>
        <w:spacing w:line="1" w:lineRule="atLeast"/>
        <w:ind w:left="720"/>
        <w:rPr>
          <w:sz w:val="24"/>
          <w:szCs w:val="24"/>
        </w:rPr>
      </w:pPr>
      <w:r w:rsidRPr="00596F4D">
        <w:rPr>
          <w:b/>
          <w:bCs/>
          <w:sz w:val="24"/>
          <w:szCs w:val="24"/>
        </w:rPr>
        <w:lastRenderedPageBreak/>
        <w:t xml:space="preserve">Permissible Exposure Limit (PEL) </w:t>
      </w:r>
      <w:r w:rsidR="00C2717D" w:rsidRPr="00596F4D">
        <w:rPr>
          <w:sz w:val="24"/>
          <w:szCs w:val="24"/>
        </w:rPr>
        <w:t>--</w:t>
      </w:r>
      <w:r w:rsidRPr="00596F4D">
        <w:rPr>
          <w:sz w:val="24"/>
          <w:szCs w:val="24"/>
        </w:rPr>
        <w:t xml:space="preserve"> </w:t>
      </w:r>
      <w:r w:rsidR="00B74847" w:rsidRPr="00596F4D">
        <w:rPr>
          <w:sz w:val="24"/>
          <w:szCs w:val="24"/>
        </w:rPr>
        <w:t>For laboratory uses of OSHA regulated substances, the employer (i.e., OSU or the Principle Investigator responsible for the laboratory) shall assure that employees’ exposures to such substances do not exceed the permissible exposure limits specified in 29 CFR Part 1910, Subpart Z.</w:t>
      </w:r>
    </w:p>
    <w:p w:rsidR="00D644CA" w:rsidRPr="00596F4D" w:rsidRDefault="00D644CA" w:rsidP="006A735F">
      <w:pPr>
        <w:spacing w:line="1" w:lineRule="atLeast"/>
        <w:ind w:left="720"/>
        <w:rPr>
          <w:b/>
          <w:bCs/>
          <w:sz w:val="24"/>
          <w:szCs w:val="24"/>
        </w:rPr>
      </w:pPr>
    </w:p>
    <w:p w:rsidR="00671A44" w:rsidRPr="00596F4D" w:rsidRDefault="00671A44" w:rsidP="006A735F">
      <w:pPr>
        <w:spacing w:line="1" w:lineRule="atLeast"/>
        <w:ind w:left="720"/>
        <w:rPr>
          <w:sz w:val="24"/>
          <w:szCs w:val="24"/>
        </w:rPr>
      </w:pPr>
      <w:r w:rsidRPr="00596F4D">
        <w:rPr>
          <w:b/>
          <w:bCs/>
          <w:sz w:val="24"/>
          <w:szCs w:val="24"/>
        </w:rPr>
        <w:t>Reproductive Toxins</w:t>
      </w:r>
      <w:r w:rsidR="00C2717D" w:rsidRPr="00596F4D">
        <w:rPr>
          <w:b/>
          <w:bCs/>
          <w:sz w:val="24"/>
          <w:szCs w:val="24"/>
        </w:rPr>
        <w:t xml:space="preserve"> </w:t>
      </w:r>
      <w:r w:rsidRPr="00596F4D">
        <w:rPr>
          <w:sz w:val="24"/>
          <w:szCs w:val="24"/>
        </w:rPr>
        <w:noBreakHyphen/>
      </w:r>
      <w:r w:rsidRPr="00596F4D">
        <w:rPr>
          <w:sz w:val="24"/>
          <w:szCs w:val="24"/>
        </w:rPr>
        <w:noBreakHyphen/>
        <w:t xml:space="preserve"> Chemicals that affect the reproductive capabilities including chromosomal damage (mutations) and effects on fetuses (te</w:t>
      </w:r>
      <w:r w:rsidR="005F72ED" w:rsidRPr="00596F4D">
        <w:rPr>
          <w:sz w:val="24"/>
          <w:szCs w:val="24"/>
        </w:rPr>
        <w:t>r</w:t>
      </w:r>
      <w:r w:rsidRPr="00596F4D">
        <w:rPr>
          <w:sz w:val="24"/>
          <w:szCs w:val="24"/>
        </w:rPr>
        <w:t>atogens).</w:t>
      </w:r>
    </w:p>
    <w:p w:rsidR="00671A44" w:rsidRPr="00596F4D" w:rsidRDefault="00671A44" w:rsidP="006A5C10">
      <w:pPr>
        <w:spacing w:line="1" w:lineRule="atLeast"/>
        <w:rPr>
          <w:sz w:val="24"/>
          <w:szCs w:val="24"/>
        </w:rPr>
      </w:pPr>
      <w:r w:rsidRPr="00596F4D">
        <w:rPr>
          <w:sz w:val="24"/>
          <w:szCs w:val="24"/>
        </w:rPr>
        <w:tab/>
      </w:r>
    </w:p>
    <w:p w:rsidR="00B74847" w:rsidRPr="00596F4D" w:rsidRDefault="00671A44" w:rsidP="00B74847">
      <w:pPr>
        <w:spacing w:line="1" w:lineRule="atLeast"/>
        <w:ind w:left="720"/>
        <w:rPr>
          <w:sz w:val="24"/>
          <w:szCs w:val="24"/>
        </w:rPr>
      </w:pPr>
      <w:r w:rsidRPr="00596F4D">
        <w:rPr>
          <w:b/>
          <w:bCs/>
          <w:sz w:val="24"/>
          <w:szCs w:val="24"/>
        </w:rPr>
        <w:t>Select Carcinogen</w:t>
      </w:r>
      <w:r w:rsidRPr="00596F4D">
        <w:rPr>
          <w:sz w:val="24"/>
          <w:szCs w:val="24"/>
        </w:rPr>
        <w:t xml:space="preserve"> -</w:t>
      </w:r>
      <w:r w:rsidRPr="00596F4D">
        <w:rPr>
          <w:sz w:val="24"/>
          <w:szCs w:val="24"/>
        </w:rPr>
        <w:noBreakHyphen/>
        <w:t xml:space="preserve"> </w:t>
      </w:r>
      <w:r w:rsidR="00B74847" w:rsidRPr="00596F4D">
        <w:rPr>
          <w:sz w:val="24"/>
          <w:szCs w:val="24"/>
        </w:rPr>
        <w:t>Any substance that meets one of the following criteria:</w:t>
      </w:r>
    </w:p>
    <w:p w:rsidR="00B74847" w:rsidRPr="00596F4D" w:rsidRDefault="00B74847" w:rsidP="00A80DC6">
      <w:pPr>
        <w:pStyle w:val="ListParagraph"/>
        <w:numPr>
          <w:ilvl w:val="0"/>
          <w:numId w:val="35"/>
        </w:numPr>
        <w:spacing w:line="1" w:lineRule="atLeast"/>
        <w:ind w:left="1080" w:hanging="360"/>
        <w:rPr>
          <w:sz w:val="24"/>
          <w:szCs w:val="24"/>
        </w:rPr>
      </w:pPr>
      <w:r w:rsidRPr="00596F4D">
        <w:rPr>
          <w:sz w:val="24"/>
          <w:szCs w:val="24"/>
        </w:rPr>
        <w:t>It is regulated by OSHA as a carcinogen; or</w:t>
      </w:r>
    </w:p>
    <w:p w:rsidR="00B74847" w:rsidRPr="00596F4D" w:rsidRDefault="00B74847" w:rsidP="00A80DC6">
      <w:pPr>
        <w:pStyle w:val="ListParagraph"/>
        <w:numPr>
          <w:ilvl w:val="0"/>
          <w:numId w:val="35"/>
        </w:numPr>
        <w:tabs>
          <w:tab w:val="left" w:pos="720"/>
          <w:tab w:val="left" w:pos="1440"/>
        </w:tabs>
        <w:spacing w:line="1" w:lineRule="atLeast"/>
        <w:ind w:left="1080" w:hanging="360"/>
        <w:rPr>
          <w:sz w:val="24"/>
          <w:szCs w:val="24"/>
        </w:rPr>
      </w:pPr>
      <w:r w:rsidRPr="00596F4D">
        <w:rPr>
          <w:sz w:val="24"/>
          <w:szCs w:val="24"/>
        </w:rPr>
        <w:t>It is listed under the category “Known to be Human Carcinogens”, in the latest Report on Carcinogens published by the National Toxicology Program (NTP) (latest edition); or</w:t>
      </w:r>
    </w:p>
    <w:p w:rsidR="00B74847" w:rsidRPr="00596F4D" w:rsidRDefault="00B74847" w:rsidP="00A80DC6">
      <w:pPr>
        <w:pStyle w:val="ListParagraph"/>
        <w:numPr>
          <w:ilvl w:val="0"/>
          <w:numId w:val="35"/>
        </w:numPr>
        <w:tabs>
          <w:tab w:val="left" w:pos="720"/>
          <w:tab w:val="left" w:pos="1440"/>
        </w:tabs>
        <w:spacing w:line="1" w:lineRule="atLeast"/>
        <w:ind w:left="1080" w:hanging="360"/>
        <w:rPr>
          <w:sz w:val="24"/>
          <w:szCs w:val="24"/>
        </w:rPr>
      </w:pPr>
      <w:r w:rsidRPr="00596F4D">
        <w:rPr>
          <w:sz w:val="24"/>
          <w:szCs w:val="24"/>
        </w:rPr>
        <w:t>It is listed under Group 1 (carcinogenic to humans) by the International Agency for Research on Cancer Monographs (IARC) (latest editions); or</w:t>
      </w:r>
    </w:p>
    <w:p w:rsidR="00B74847" w:rsidRPr="00596F4D" w:rsidRDefault="00B74847" w:rsidP="00A80DC6">
      <w:pPr>
        <w:pStyle w:val="ListParagraph"/>
        <w:numPr>
          <w:ilvl w:val="0"/>
          <w:numId w:val="35"/>
        </w:numPr>
        <w:tabs>
          <w:tab w:val="left" w:pos="720"/>
          <w:tab w:val="left" w:pos="1440"/>
        </w:tabs>
        <w:spacing w:line="1" w:lineRule="atLeast"/>
        <w:ind w:left="1080" w:hanging="360"/>
        <w:rPr>
          <w:sz w:val="24"/>
          <w:szCs w:val="24"/>
        </w:rPr>
      </w:pPr>
      <w:r w:rsidRPr="00596F4D">
        <w:rPr>
          <w:sz w:val="24"/>
          <w:szCs w:val="24"/>
        </w:rPr>
        <w:t>It is listed in either Group 2A or 2B by IARC or under the category “Reasonably Anticipated To Be Human Carcinogens” by NTP</w:t>
      </w:r>
    </w:p>
    <w:p w:rsidR="00671A44" w:rsidRPr="00596F4D" w:rsidRDefault="00B74847" w:rsidP="00A80DC6">
      <w:pPr>
        <w:pStyle w:val="ListParagraph"/>
        <w:numPr>
          <w:ilvl w:val="0"/>
          <w:numId w:val="35"/>
        </w:numPr>
        <w:tabs>
          <w:tab w:val="left" w:pos="720"/>
          <w:tab w:val="left" w:pos="1440"/>
        </w:tabs>
        <w:spacing w:line="1" w:lineRule="atLeast"/>
        <w:ind w:left="1080" w:hanging="360"/>
        <w:rPr>
          <w:sz w:val="24"/>
          <w:szCs w:val="24"/>
        </w:rPr>
      </w:pPr>
      <w:r w:rsidRPr="00596F4D">
        <w:rPr>
          <w:sz w:val="24"/>
          <w:szCs w:val="24"/>
        </w:rPr>
        <w:t>It is designated by the OSU Chemical Safety Committee as an OSU-regulated extreme-hazard or high-hazard carcinogen.</w:t>
      </w:r>
    </w:p>
    <w:p w:rsidR="001A5BCD" w:rsidRPr="00596F4D" w:rsidRDefault="001A5BCD" w:rsidP="001A5BCD">
      <w:pPr>
        <w:tabs>
          <w:tab w:val="left" w:pos="720"/>
          <w:tab w:val="left" w:pos="1440"/>
          <w:tab w:val="left" w:pos="2160"/>
        </w:tabs>
        <w:spacing w:line="1" w:lineRule="atLeast"/>
        <w:ind w:left="2160" w:hanging="720"/>
        <w:rPr>
          <w:b/>
          <w:bCs/>
          <w:sz w:val="24"/>
          <w:szCs w:val="24"/>
        </w:rPr>
      </w:pPr>
    </w:p>
    <w:p w:rsidR="00671A44" w:rsidRPr="00596F4D" w:rsidRDefault="00BF013F" w:rsidP="006A735F">
      <w:pPr>
        <w:spacing w:line="1" w:lineRule="atLeast"/>
        <w:ind w:left="720"/>
        <w:rPr>
          <w:sz w:val="24"/>
          <w:szCs w:val="24"/>
        </w:rPr>
      </w:pPr>
      <w:r w:rsidRPr="00596F4D">
        <w:rPr>
          <w:b/>
          <w:bCs/>
          <w:sz w:val="24"/>
          <w:szCs w:val="24"/>
        </w:rPr>
        <w:t>Shall/</w:t>
      </w:r>
      <w:r w:rsidR="00671A44" w:rsidRPr="00596F4D">
        <w:rPr>
          <w:b/>
          <w:bCs/>
          <w:sz w:val="24"/>
          <w:szCs w:val="24"/>
        </w:rPr>
        <w:t>Should</w:t>
      </w:r>
      <w:r w:rsidR="00671A44" w:rsidRPr="00596F4D">
        <w:rPr>
          <w:sz w:val="24"/>
          <w:szCs w:val="24"/>
        </w:rPr>
        <w:t xml:space="preserve"> -- In this document, "shall" indicates a required condition or action; "should" indicates a preferred laboratory practice</w:t>
      </w:r>
      <w:r w:rsidR="00D47664" w:rsidRPr="00596F4D">
        <w:rPr>
          <w:sz w:val="24"/>
          <w:szCs w:val="24"/>
        </w:rPr>
        <w:t xml:space="preserve"> or condition</w:t>
      </w:r>
      <w:r w:rsidR="00671A44" w:rsidRPr="00596F4D">
        <w:rPr>
          <w:sz w:val="24"/>
          <w:szCs w:val="24"/>
        </w:rPr>
        <w:t>.</w:t>
      </w:r>
    </w:p>
    <w:p w:rsidR="00076B68" w:rsidRPr="00596F4D" w:rsidRDefault="00076B68" w:rsidP="006A735F">
      <w:pPr>
        <w:spacing w:line="1" w:lineRule="atLeast"/>
        <w:ind w:left="720"/>
        <w:rPr>
          <w:sz w:val="24"/>
          <w:szCs w:val="24"/>
        </w:rPr>
      </w:pPr>
    </w:p>
    <w:p w:rsidR="0039067B" w:rsidRPr="00596F4D" w:rsidRDefault="00076B68" w:rsidP="00467393">
      <w:pPr>
        <w:spacing w:line="1" w:lineRule="atLeast"/>
        <w:ind w:left="720"/>
        <w:rPr>
          <w:sz w:val="24"/>
          <w:szCs w:val="24"/>
        </w:rPr>
      </w:pPr>
      <w:r w:rsidRPr="00596F4D">
        <w:rPr>
          <w:b/>
          <w:sz w:val="24"/>
          <w:szCs w:val="24"/>
        </w:rPr>
        <w:t>Visitor</w:t>
      </w:r>
      <w:r w:rsidR="00D47664" w:rsidRPr="00596F4D">
        <w:rPr>
          <w:sz w:val="24"/>
          <w:szCs w:val="24"/>
        </w:rPr>
        <w:t xml:space="preserve"> --</w:t>
      </w:r>
      <w:r w:rsidRPr="00596F4D">
        <w:rPr>
          <w:sz w:val="24"/>
          <w:szCs w:val="24"/>
        </w:rPr>
        <w:t xml:space="preserve"> An</w:t>
      </w:r>
      <w:r w:rsidR="00467393" w:rsidRPr="00596F4D">
        <w:rPr>
          <w:sz w:val="24"/>
          <w:szCs w:val="24"/>
        </w:rPr>
        <w:t xml:space="preserve"> individual</w:t>
      </w:r>
      <w:r w:rsidRPr="00596F4D">
        <w:rPr>
          <w:sz w:val="24"/>
          <w:szCs w:val="24"/>
        </w:rPr>
        <w:t xml:space="preserve"> on the OSU campus</w:t>
      </w:r>
      <w:r w:rsidR="00CF07AB" w:rsidRPr="00596F4D">
        <w:rPr>
          <w:sz w:val="24"/>
          <w:szCs w:val="24"/>
        </w:rPr>
        <w:t xml:space="preserve"> not defined as</w:t>
      </w:r>
      <w:r w:rsidRPr="00596F4D">
        <w:rPr>
          <w:sz w:val="24"/>
          <w:szCs w:val="24"/>
        </w:rPr>
        <w:t xml:space="preserve"> an employee</w:t>
      </w:r>
      <w:r w:rsidR="00467393" w:rsidRPr="00596F4D">
        <w:rPr>
          <w:sz w:val="24"/>
          <w:szCs w:val="24"/>
        </w:rPr>
        <w:t>, who is on site by invitation and is not present in a contractual capacity</w:t>
      </w:r>
      <w:r w:rsidRPr="00596F4D">
        <w:rPr>
          <w:sz w:val="24"/>
          <w:szCs w:val="24"/>
        </w:rPr>
        <w:t>.</w:t>
      </w:r>
    </w:p>
    <w:p w:rsidR="00671A44" w:rsidRDefault="00671A44" w:rsidP="006A5C10">
      <w:pPr>
        <w:spacing w:line="1" w:lineRule="atLeast"/>
        <w:rPr>
          <w:sz w:val="24"/>
          <w:szCs w:val="24"/>
        </w:rPr>
      </w:pPr>
      <w:r>
        <w:rPr>
          <w:sz w:val="24"/>
          <w:szCs w:val="24"/>
        </w:rPr>
        <w:t xml:space="preserve">  </w:t>
      </w:r>
    </w:p>
    <w:p w:rsidR="00671A44" w:rsidRDefault="00671A44" w:rsidP="00193A63">
      <w:pPr>
        <w:pStyle w:val="Heading1"/>
      </w:pPr>
      <w:bookmarkStart w:id="5" w:name="_Toc382292638"/>
      <w:r w:rsidRPr="003349B1">
        <w:t>4.0</w:t>
      </w:r>
      <w:r w:rsidRPr="003349B1">
        <w:tab/>
      </w:r>
      <w:r>
        <w:t>RIGHTS and RESPONSIBILITIES</w:t>
      </w:r>
      <w:bookmarkEnd w:id="5"/>
      <w:r w:rsidR="00C058DD">
        <w:fldChar w:fldCharType="begin"/>
      </w:r>
      <w:r>
        <w:instrText>tc "4.0</w:instrText>
      </w:r>
      <w:r>
        <w:tab/>
        <w:instrText>RIGHTS and RESPONSIBILITIES"</w:instrText>
      </w:r>
      <w:r w:rsidR="00C058DD">
        <w:fldChar w:fldCharType="end"/>
      </w:r>
    </w:p>
    <w:p w:rsidR="00671A44" w:rsidRDefault="00671A44" w:rsidP="006A5C10">
      <w:pPr>
        <w:spacing w:line="1" w:lineRule="atLeast"/>
        <w:rPr>
          <w:sz w:val="24"/>
          <w:szCs w:val="24"/>
        </w:rPr>
      </w:pPr>
    </w:p>
    <w:p w:rsidR="00671A44" w:rsidRDefault="00D47664" w:rsidP="00D47664">
      <w:pPr>
        <w:pStyle w:val="Heading2"/>
      </w:pPr>
      <w:bookmarkStart w:id="6" w:name="_Toc382292639"/>
      <w:r w:rsidRPr="00D47664">
        <w:t>4.1</w:t>
      </w:r>
      <w:r>
        <w:tab/>
      </w:r>
      <w:r w:rsidR="006A735F">
        <w:t>Employee Rights</w:t>
      </w:r>
      <w:bookmarkEnd w:id="6"/>
    </w:p>
    <w:p w:rsidR="00D47664" w:rsidRPr="00D47664" w:rsidRDefault="00D47664" w:rsidP="00D47664">
      <w:pPr>
        <w:pStyle w:val="ListParagraph"/>
        <w:ind w:left="0"/>
      </w:pPr>
    </w:p>
    <w:p w:rsidR="00EF3E07" w:rsidRPr="00596F4D" w:rsidRDefault="00671A44" w:rsidP="006A5C10">
      <w:pPr>
        <w:spacing w:line="1" w:lineRule="atLeast"/>
        <w:ind w:left="720"/>
        <w:rPr>
          <w:sz w:val="24"/>
          <w:szCs w:val="24"/>
        </w:rPr>
      </w:pPr>
      <w:r w:rsidRPr="00596F4D">
        <w:rPr>
          <w:sz w:val="24"/>
          <w:szCs w:val="24"/>
        </w:rPr>
        <w:t xml:space="preserve">The University and </w:t>
      </w:r>
      <w:r w:rsidR="00213F98" w:rsidRPr="00596F4D">
        <w:rPr>
          <w:sz w:val="24"/>
          <w:szCs w:val="24"/>
        </w:rPr>
        <w:t>all departments with labs conducting research</w:t>
      </w:r>
      <w:r w:rsidRPr="00596F4D">
        <w:rPr>
          <w:sz w:val="24"/>
          <w:szCs w:val="24"/>
        </w:rPr>
        <w:t xml:space="preserve"> are required to advise </w:t>
      </w:r>
      <w:r w:rsidR="00347037" w:rsidRPr="00596F4D">
        <w:rPr>
          <w:sz w:val="24"/>
          <w:szCs w:val="24"/>
        </w:rPr>
        <w:t>employee</w:t>
      </w:r>
      <w:r w:rsidRPr="00596F4D">
        <w:rPr>
          <w:sz w:val="24"/>
          <w:szCs w:val="24"/>
        </w:rPr>
        <w:t xml:space="preserve">s of their rights regarding the </w:t>
      </w:r>
      <w:r w:rsidR="00964A07" w:rsidRPr="00596F4D">
        <w:rPr>
          <w:sz w:val="24"/>
          <w:szCs w:val="24"/>
        </w:rPr>
        <w:t xml:space="preserve">OSU </w:t>
      </w:r>
      <w:r w:rsidR="00BF013F" w:rsidRPr="00596F4D">
        <w:rPr>
          <w:sz w:val="24"/>
          <w:szCs w:val="24"/>
        </w:rPr>
        <w:t>CHP</w:t>
      </w:r>
      <w:r w:rsidRPr="00596F4D">
        <w:rPr>
          <w:sz w:val="24"/>
          <w:szCs w:val="24"/>
        </w:rPr>
        <w:t xml:space="preserve">.  It is to </w:t>
      </w:r>
      <w:r w:rsidR="00323A7C" w:rsidRPr="00596F4D">
        <w:rPr>
          <w:sz w:val="24"/>
          <w:szCs w:val="24"/>
        </w:rPr>
        <w:t>a</w:t>
      </w:r>
      <w:r w:rsidR="00F04D10" w:rsidRPr="00596F4D">
        <w:rPr>
          <w:sz w:val="24"/>
          <w:szCs w:val="24"/>
        </w:rPr>
        <w:t>n</w:t>
      </w:r>
      <w:r w:rsidR="00323A7C" w:rsidRPr="00596F4D">
        <w:rPr>
          <w:sz w:val="24"/>
          <w:szCs w:val="24"/>
        </w:rPr>
        <w:t xml:space="preserve"> </w:t>
      </w:r>
      <w:r w:rsidR="00347037" w:rsidRPr="00596F4D">
        <w:rPr>
          <w:sz w:val="24"/>
          <w:szCs w:val="24"/>
        </w:rPr>
        <w:t>employee</w:t>
      </w:r>
      <w:r w:rsidR="00D906B4" w:rsidRPr="00596F4D">
        <w:rPr>
          <w:sz w:val="24"/>
          <w:szCs w:val="24"/>
        </w:rPr>
        <w:t xml:space="preserve">’s advantage to </w:t>
      </w:r>
      <w:r w:rsidR="008A7075" w:rsidRPr="00596F4D">
        <w:rPr>
          <w:sz w:val="24"/>
          <w:szCs w:val="24"/>
        </w:rPr>
        <w:t xml:space="preserve">read and </w:t>
      </w:r>
      <w:r w:rsidR="00D906B4" w:rsidRPr="00596F4D">
        <w:rPr>
          <w:sz w:val="24"/>
          <w:szCs w:val="24"/>
        </w:rPr>
        <w:t>understand</w:t>
      </w:r>
      <w:r w:rsidR="008A7075" w:rsidRPr="00596F4D">
        <w:rPr>
          <w:sz w:val="24"/>
          <w:szCs w:val="24"/>
        </w:rPr>
        <w:t xml:space="preserve"> the OSU CHP, the LCHP</w:t>
      </w:r>
      <w:r w:rsidR="00D47664" w:rsidRPr="00596F4D">
        <w:rPr>
          <w:sz w:val="24"/>
          <w:szCs w:val="24"/>
        </w:rPr>
        <w:t xml:space="preserve"> prepared by their LS/PI</w:t>
      </w:r>
      <w:r w:rsidR="008A7075" w:rsidRPr="00596F4D">
        <w:rPr>
          <w:sz w:val="24"/>
          <w:szCs w:val="24"/>
        </w:rPr>
        <w:t xml:space="preserve">, and to understand </w:t>
      </w:r>
      <w:r w:rsidR="00D906B4" w:rsidRPr="00596F4D">
        <w:rPr>
          <w:sz w:val="24"/>
          <w:szCs w:val="24"/>
        </w:rPr>
        <w:t>their</w:t>
      </w:r>
      <w:r w:rsidR="00F04D10" w:rsidRPr="00596F4D">
        <w:rPr>
          <w:sz w:val="24"/>
          <w:szCs w:val="24"/>
        </w:rPr>
        <w:t xml:space="preserve"> legal</w:t>
      </w:r>
      <w:r w:rsidRPr="00596F4D">
        <w:rPr>
          <w:sz w:val="24"/>
          <w:szCs w:val="24"/>
        </w:rPr>
        <w:t xml:space="preserve"> rights.</w:t>
      </w:r>
    </w:p>
    <w:p w:rsidR="00671A44" w:rsidRPr="00596F4D" w:rsidRDefault="00347037" w:rsidP="00A80DC6">
      <w:pPr>
        <w:pStyle w:val="ListParagraph"/>
        <w:numPr>
          <w:ilvl w:val="0"/>
          <w:numId w:val="20"/>
        </w:numPr>
        <w:tabs>
          <w:tab w:val="left" w:pos="720"/>
        </w:tabs>
        <w:spacing w:line="1" w:lineRule="atLeast"/>
        <w:rPr>
          <w:sz w:val="24"/>
          <w:szCs w:val="24"/>
        </w:rPr>
      </w:pPr>
      <w:r w:rsidRPr="00596F4D">
        <w:rPr>
          <w:sz w:val="24"/>
          <w:szCs w:val="24"/>
        </w:rPr>
        <w:t>Employee</w:t>
      </w:r>
      <w:r w:rsidR="00671A44" w:rsidRPr="00596F4D">
        <w:rPr>
          <w:sz w:val="24"/>
          <w:szCs w:val="24"/>
        </w:rPr>
        <w:t>s shall receive training on the hazards associated with chemicals and on the measures they can take to protect themselves from those hazards.</w:t>
      </w:r>
    </w:p>
    <w:p w:rsidR="00671A44" w:rsidRPr="00596F4D" w:rsidRDefault="00347037" w:rsidP="00A80DC6">
      <w:pPr>
        <w:pStyle w:val="ListParagraph"/>
        <w:numPr>
          <w:ilvl w:val="0"/>
          <w:numId w:val="20"/>
        </w:numPr>
        <w:tabs>
          <w:tab w:val="left" w:pos="720"/>
          <w:tab w:val="left" w:pos="1440"/>
        </w:tabs>
        <w:spacing w:line="1" w:lineRule="atLeast"/>
        <w:rPr>
          <w:sz w:val="24"/>
          <w:szCs w:val="24"/>
        </w:rPr>
      </w:pPr>
      <w:r w:rsidRPr="00596F4D">
        <w:rPr>
          <w:sz w:val="24"/>
          <w:szCs w:val="24"/>
        </w:rPr>
        <w:t>Employee</w:t>
      </w:r>
      <w:r w:rsidR="00671A44" w:rsidRPr="00596F4D">
        <w:rPr>
          <w:sz w:val="24"/>
          <w:szCs w:val="24"/>
        </w:rPr>
        <w:t>s who may be</w:t>
      </w:r>
      <w:r w:rsidR="00FB20C0" w:rsidRPr="00596F4D">
        <w:rPr>
          <w:sz w:val="24"/>
          <w:szCs w:val="24"/>
        </w:rPr>
        <w:t xml:space="preserve"> exposed to hazardous chemicals</w:t>
      </w:r>
      <w:r w:rsidR="00671A44" w:rsidRPr="00596F4D">
        <w:rPr>
          <w:sz w:val="24"/>
          <w:szCs w:val="24"/>
        </w:rPr>
        <w:t xml:space="preserve"> shall have access to the following information</w:t>
      </w:r>
      <w:r w:rsidR="00F04D10" w:rsidRPr="00596F4D">
        <w:rPr>
          <w:sz w:val="24"/>
          <w:szCs w:val="24"/>
        </w:rPr>
        <w:t xml:space="preserve"> upon request</w:t>
      </w:r>
      <w:r w:rsidR="00671A44" w:rsidRPr="00596F4D">
        <w:rPr>
          <w:sz w:val="24"/>
          <w:szCs w:val="24"/>
        </w:rPr>
        <w:t>:</w:t>
      </w:r>
    </w:p>
    <w:p w:rsidR="00D906B4" w:rsidRPr="00596F4D" w:rsidRDefault="00671A44" w:rsidP="00A80DC6">
      <w:pPr>
        <w:numPr>
          <w:ilvl w:val="0"/>
          <w:numId w:val="3"/>
        </w:numPr>
        <w:tabs>
          <w:tab w:val="clear" w:pos="2520"/>
        </w:tabs>
        <w:spacing w:line="1" w:lineRule="atLeast"/>
        <w:ind w:left="1440"/>
        <w:rPr>
          <w:sz w:val="24"/>
          <w:szCs w:val="24"/>
        </w:rPr>
      </w:pPr>
      <w:r w:rsidRPr="00596F4D">
        <w:rPr>
          <w:sz w:val="24"/>
          <w:szCs w:val="24"/>
        </w:rPr>
        <w:t>Chemical exposure information</w:t>
      </w:r>
    </w:p>
    <w:p w:rsidR="00D906B4" w:rsidRPr="00596F4D" w:rsidRDefault="00671A44" w:rsidP="00A80DC6">
      <w:pPr>
        <w:numPr>
          <w:ilvl w:val="0"/>
          <w:numId w:val="3"/>
        </w:numPr>
        <w:tabs>
          <w:tab w:val="clear" w:pos="2520"/>
        </w:tabs>
        <w:spacing w:line="1" w:lineRule="atLeast"/>
        <w:ind w:left="1440"/>
        <w:rPr>
          <w:sz w:val="24"/>
          <w:szCs w:val="24"/>
        </w:rPr>
      </w:pPr>
      <w:r w:rsidRPr="00596F4D">
        <w:rPr>
          <w:sz w:val="24"/>
          <w:szCs w:val="24"/>
        </w:rPr>
        <w:t>Workplace chemi</w:t>
      </w:r>
      <w:r w:rsidR="006B502D" w:rsidRPr="00596F4D">
        <w:rPr>
          <w:sz w:val="24"/>
          <w:szCs w:val="24"/>
        </w:rPr>
        <w:t>cal inventory</w:t>
      </w:r>
    </w:p>
    <w:p w:rsidR="00D906B4" w:rsidRPr="00596F4D" w:rsidRDefault="006B502D" w:rsidP="00A80DC6">
      <w:pPr>
        <w:numPr>
          <w:ilvl w:val="0"/>
          <w:numId w:val="3"/>
        </w:numPr>
        <w:tabs>
          <w:tab w:val="clear" w:pos="2520"/>
        </w:tabs>
        <w:spacing w:line="1" w:lineRule="atLeast"/>
        <w:ind w:left="1440"/>
        <w:rPr>
          <w:sz w:val="24"/>
          <w:szCs w:val="24"/>
        </w:rPr>
      </w:pPr>
      <w:r w:rsidRPr="00596F4D">
        <w:rPr>
          <w:sz w:val="24"/>
          <w:szCs w:val="24"/>
        </w:rPr>
        <w:t>Laboratory-specific CHP</w:t>
      </w:r>
    </w:p>
    <w:p w:rsidR="00D906B4" w:rsidRPr="00596F4D" w:rsidRDefault="006B502D" w:rsidP="00A80DC6">
      <w:pPr>
        <w:numPr>
          <w:ilvl w:val="0"/>
          <w:numId w:val="3"/>
        </w:numPr>
        <w:tabs>
          <w:tab w:val="clear" w:pos="2520"/>
        </w:tabs>
        <w:spacing w:line="1" w:lineRule="atLeast"/>
        <w:ind w:left="1440"/>
        <w:rPr>
          <w:sz w:val="24"/>
          <w:szCs w:val="24"/>
        </w:rPr>
      </w:pPr>
      <w:r w:rsidRPr="00596F4D">
        <w:rPr>
          <w:sz w:val="24"/>
          <w:szCs w:val="24"/>
        </w:rPr>
        <w:t>Safety Data Sheets</w:t>
      </w:r>
    </w:p>
    <w:p w:rsidR="006B502D" w:rsidRPr="00596F4D" w:rsidRDefault="006B502D" w:rsidP="00A80DC6">
      <w:pPr>
        <w:numPr>
          <w:ilvl w:val="0"/>
          <w:numId w:val="3"/>
        </w:numPr>
        <w:tabs>
          <w:tab w:val="clear" w:pos="2520"/>
        </w:tabs>
        <w:spacing w:line="1" w:lineRule="atLeast"/>
        <w:ind w:left="1440"/>
        <w:rPr>
          <w:sz w:val="24"/>
          <w:szCs w:val="24"/>
        </w:rPr>
      </w:pPr>
      <w:r w:rsidRPr="00596F4D">
        <w:rPr>
          <w:sz w:val="24"/>
          <w:szCs w:val="24"/>
        </w:rPr>
        <w:t>Standard Operating Procedures</w:t>
      </w:r>
    </w:p>
    <w:p w:rsidR="00671A44" w:rsidRPr="00596F4D" w:rsidRDefault="00671A44" w:rsidP="00A80DC6">
      <w:pPr>
        <w:pStyle w:val="ListParagraph"/>
        <w:numPr>
          <w:ilvl w:val="0"/>
          <w:numId w:val="20"/>
        </w:numPr>
        <w:tabs>
          <w:tab w:val="left" w:pos="720"/>
        </w:tabs>
        <w:spacing w:line="1" w:lineRule="atLeast"/>
        <w:rPr>
          <w:sz w:val="24"/>
          <w:szCs w:val="24"/>
        </w:rPr>
      </w:pPr>
      <w:r w:rsidRPr="00596F4D">
        <w:rPr>
          <w:sz w:val="24"/>
          <w:szCs w:val="24"/>
        </w:rPr>
        <w:t xml:space="preserve">The employer </w:t>
      </w:r>
      <w:r w:rsidR="00AC4EBD" w:rsidRPr="00596F4D">
        <w:rPr>
          <w:sz w:val="24"/>
          <w:szCs w:val="24"/>
        </w:rPr>
        <w:t>shall</w:t>
      </w:r>
      <w:r w:rsidRPr="00596F4D">
        <w:rPr>
          <w:sz w:val="24"/>
          <w:szCs w:val="24"/>
        </w:rPr>
        <w:t xml:space="preserve"> provide </w:t>
      </w:r>
      <w:r w:rsidR="00347037" w:rsidRPr="00596F4D">
        <w:rPr>
          <w:sz w:val="24"/>
          <w:szCs w:val="24"/>
        </w:rPr>
        <w:t>employee</w:t>
      </w:r>
      <w:r w:rsidRPr="00596F4D">
        <w:rPr>
          <w:sz w:val="24"/>
          <w:szCs w:val="24"/>
        </w:rPr>
        <w:t xml:space="preserve">s with appropriate </w:t>
      </w:r>
      <w:r w:rsidR="00F04D10" w:rsidRPr="00596F4D">
        <w:rPr>
          <w:sz w:val="24"/>
          <w:szCs w:val="24"/>
        </w:rPr>
        <w:t>PPE</w:t>
      </w:r>
      <w:r w:rsidRPr="00596F4D">
        <w:rPr>
          <w:sz w:val="24"/>
          <w:szCs w:val="24"/>
        </w:rPr>
        <w:t xml:space="preserve"> free of charge.</w:t>
      </w:r>
    </w:p>
    <w:p w:rsidR="00671A44" w:rsidRPr="00596F4D" w:rsidRDefault="00347037" w:rsidP="00A80DC6">
      <w:pPr>
        <w:pStyle w:val="ListParagraph"/>
        <w:numPr>
          <w:ilvl w:val="0"/>
          <w:numId w:val="20"/>
        </w:numPr>
        <w:tabs>
          <w:tab w:val="left" w:pos="720"/>
        </w:tabs>
        <w:spacing w:line="1" w:lineRule="atLeast"/>
        <w:rPr>
          <w:sz w:val="24"/>
          <w:szCs w:val="24"/>
        </w:rPr>
      </w:pPr>
      <w:r w:rsidRPr="00596F4D">
        <w:rPr>
          <w:sz w:val="24"/>
          <w:szCs w:val="24"/>
        </w:rPr>
        <w:t>Employee</w:t>
      </w:r>
      <w:r w:rsidR="00671A44" w:rsidRPr="00596F4D">
        <w:rPr>
          <w:sz w:val="24"/>
          <w:szCs w:val="24"/>
        </w:rPr>
        <w:t>s who have been exposed to hazardous chemicals shall have access to:</w:t>
      </w:r>
    </w:p>
    <w:p w:rsidR="00D906B4" w:rsidRPr="00596F4D" w:rsidRDefault="00671A44" w:rsidP="00A80DC6">
      <w:pPr>
        <w:numPr>
          <w:ilvl w:val="0"/>
          <w:numId w:val="4"/>
        </w:numPr>
        <w:tabs>
          <w:tab w:val="clear" w:pos="2520"/>
        </w:tabs>
        <w:spacing w:line="1" w:lineRule="atLeast"/>
        <w:ind w:left="1440"/>
        <w:rPr>
          <w:sz w:val="24"/>
          <w:szCs w:val="24"/>
        </w:rPr>
      </w:pPr>
      <w:r w:rsidRPr="00596F4D">
        <w:rPr>
          <w:sz w:val="24"/>
          <w:szCs w:val="24"/>
        </w:rPr>
        <w:t>Medical Consultation and Examinations</w:t>
      </w:r>
    </w:p>
    <w:p w:rsidR="00D906B4" w:rsidRPr="00596F4D" w:rsidRDefault="00671A44" w:rsidP="00A80DC6">
      <w:pPr>
        <w:numPr>
          <w:ilvl w:val="0"/>
          <w:numId w:val="4"/>
        </w:numPr>
        <w:tabs>
          <w:tab w:val="clear" w:pos="2520"/>
        </w:tabs>
        <w:spacing w:line="1" w:lineRule="atLeast"/>
        <w:ind w:left="1440"/>
        <w:rPr>
          <w:sz w:val="24"/>
          <w:szCs w:val="24"/>
        </w:rPr>
      </w:pPr>
      <w:r w:rsidRPr="00596F4D">
        <w:rPr>
          <w:sz w:val="24"/>
          <w:szCs w:val="24"/>
        </w:rPr>
        <w:t>Records of their Medical Consultations and Examinations</w:t>
      </w:r>
    </w:p>
    <w:p w:rsidR="00671A44" w:rsidRPr="00596F4D" w:rsidRDefault="00671A44" w:rsidP="00A80DC6">
      <w:pPr>
        <w:numPr>
          <w:ilvl w:val="0"/>
          <w:numId w:val="4"/>
        </w:numPr>
        <w:tabs>
          <w:tab w:val="clear" w:pos="2520"/>
        </w:tabs>
        <w:spacing w:line="1" w:lineRule="atLeast"/>
        <w:ind w:left="1440"/>
        <w:rPr>
          <w:sz w:val="24"/>
          <w:szCs w:val="24"/>
        </w:rPr>
      </w:pPr>
      <w:r w:rsidRPr="00596F4D">
        <w:rPr>
          <w:sz w:val="24"/>
          <w:szCs w:val="24"/>
        </w:rPr>
        <w:t>Results of E</w:t>
      </w:r>
      <w:r w:rsidR="00B74847" w:rsidRPr="00596F4D">
        <w:rPr>
          <w:sz w:val="24"/>
          <w:szCs w:val="24"/>
        </w:rPr>
        <w:t>xposure</w:t>
      </w:r>
      <w:r w:rsidRPr="00596F4D">
        <w:rPr>
          <w:sz w:val="24"/>
          <w:szCs w:val="24"/>
        </w:rPr>
        <w:t xml:space="preserve"> Monitoring     </w:t>
      </w:r>
      <w:r w:rsidRPr="00596F4D">
        <w:rPr>
          <w:sz w:val="24"/>
          <w:szCs w:val="24"/>
        </w:rPr>
        <w:tab/>
      </w:r>
    </w:p>
    <w:p w:rsidR="00671A44" w:rsidRPr="00596F4D" w:rsidRDefault="00347037" w:rsidP="00A80DC6">
      <w:pPr>
        <w:pStyle w:val="ListParagraph"/>
        <w:numPr>
          <w:ilvl w:val="0"/>
          <w:numId w:val="20"/>
        </w:numPr>
        <w:tabs>
          <w:tab w:val="left" w:pos="720"/>
        </w:tabs>
        <w:spacing w:line="1" w:lineRule="atLeast"/>
        <w:rPr>
          <w:sz w:val="24"/>
          <w:szCs w:val="24"/>
        </w:rPr>
      </w:pPr>
      <w:r w:rsidRPr="00596F4D">
        <w:rPr>
          <w:sz w:val="24"/>
          <w:szCs w:val="24"/>
        </w:rPr>
        <w:t>Employee</w:t>
      </w:r>
      <w:r w:rsidR="00671A44" w:rsidRPr="00596F4D">
        <w:rPr>
          <w:sz w:val="24"/>
          <w:szCs w:val="24"/>
        </w:rPr>
        <w:t>s have a right to file a complaint against the University regarding alleged violations of the Laboratory Standard</w:t>
      </w:r>
      <w:r w:rsidR="00604A62" w:rsidRPr="00596F4D">
        <w:rPr>
          <w:sz w:val="24"/>
          <w:szCs w:val="24"/>
        </w:rPr>
        <w:t xml:space="preserve"> </w:t>
      </w:r>
      <w:r w:rsidR="00604A62" w:rsidRPr="00596F4D">
        <w:rPr>
          <w:i/>
          <w:sz w:val="24"/>
          <w:szCs w:val="24"/>
        </w:rPr>
        <w:t>(</w:t>
      </w:r>
      <w:r w:rsidR="00B667DF" w:rsidRPr="00596F4D">
        <w:rPr>
          <w:i/>
          <w:sz w:val="24"/>
          <w:szCs w:val="24"/>
        </w:rPr>
        <w:t>O</w:t>
      </w:r>
      <w:r w:rsidR="009D1F5D" w:rsidRPr="00596F4D">
        <w:rPr>
          <w:i/>
          <w:sz w:val="24"/>
          <w:szCs w:val="24"/>
        </w:rPr>
        <w:t>AR</w:t>
      </w:r>
      <w:r w:rsidR="00B667DF" w:rsidRPr="00596F4D">
        <w:rPr>
          <w:i/>
          <w:sz w:val="24"/>
          <w:szCs w:val="24"/>
        </w:rPr>
        <w:t xml:space="preserve"> 437-002</w:t>
      </w:r>
      <w:r w:rsidR="009D1F5D" w:rsidRPr="00596F4D">
        <w:rPr>
          <w:i/>
          <w:sz w:val="24"/>
          <w:szCs w:val="24"/>
        </w:rPr>
        <w:t>-0360</w:t>
      </w:r>
      <w:r w:rsidR="00604A62" w:rsidRPr="00596F4D">
        <w:rPr>
          <w:i/>
          <w:sz w:val="24"/>
          <w:szCs w:val="24"/>
        </w:rPr>
        <w:t>)</w:t>
      </w:r>
      <w:r w:rsidR="00671A44" w:rsidRPr="00596F4D">
        <w:rPr>
          <w:sz w:val="24"/>
          <w:szCs w:val="24"/>
        </w:rPr>
        <w:t xml:space="preserve"> without fear of retribution.</w:t>
      </w:r>
    </w:p>
    <w:p w:rsidR="00671A44" w:rsidRPr="00596F4D" w:rsidRDefault="00671A44" w:rsidP="006A5C10">
      <w:pPr>
        <w:spacing w:line="1" w:lineRule="atLeast"/>
        <w:rPr>
          <w:sz w:val="24"/>
          <w:szCs w:val="24"/>
        </w:rPr>
      </w:pPr>
    </w:p>
    <w:p w:rsidR="00671A44" w:rsidRPr="00596F4D" w:rsidRDefault="00671A44" w:rsidP="006A5C10">
      <w:pPr>
        <w:spacing w:line="1" w:lineRule="atLeast"/>
        <w:ind w:left="720"/>
        <w:rPr>
          <w:sz w:val="24"/>
          <w:szCs w:val="24"/>
        </w:rPr>
      </w:pPr>
      <w:r w:rsidRPr="00596F4D">
        <w:rPr>
          <w:sz w:val="24"/>
          <w:szCs w:val="24"/>
        </w:rPr>
        <w:t xml:space="preserve">Questions about </w:t>
      </w:r>
      <w:r w:rsidR="00347037" w:rsidRPr="00596F4D">
        <w:rPr>
          <w:sz w:val="24"/>
          <w:szCs w:val="24"/>
        </w:rPr>
        <w:t>employee</w:t>
      </w:r>
      <w:r w:rsidRPr="00596F4D">
        <w:rPr>
          <w:sz w:val="24"/>
          <w:szCs w:val="24"/>
        </w:rPr>
        <w:t xml:space="preserve"> rights </w:t>
      </w:r>
      <w:r w:rsidR="008E6020" w:rsidRPr="00596F4D">
        <w:rPr>
          <w:sz w:val="24"/>
          <w:szCs w:val="24"/>
        </w:rPr>
        <w:t>or</w:t>
      </w:r>
      <w:r w:rsidRPr="00596F4D">
        <w:rPr>
          <w:sz w:val="24"/>
          <w:szCs w:val="24"/>
        </w:rPr>
        <w:t xml:space="preserve"> any part of the </w:t>
      </w:r>
      <w:r w:rsidR="00BF013F" w:rsidRPr="00596F4D">
        <w:rPr>
          <w:sz w:val="24"/>
          <w:szCs w:val="24"/>
        </w:rPr>
        <w:t>CHP</w:t>
      </w:r>
      <w:r w:rsidR="00A6398A">
        <w:rPr>
          <w:sz w:val="24"/>
          <w:szCs w:val="24"/>
        </w:rPr>
        <w:t xml:space="preserve"> </w:t>
      </w:r>
      <w:r w:rsidR="00DA3DDA" w:rsidRPr="00596F4D">
        <w:rPr>
          <w:sz w:val="24"/>
          <w:szCs w:val="24"/>
        </w:rPr>
        <w:t xml:space="preserve">should be directed to </w:t>
      </w:r>
      <w:r w:rsidR="00DA3DDA" w:rsidRPr="00596F4D">
        <w:rPr>
          <w:sz w:val="24"/>
          <w:szCs w:val="24"/>
          <w:highlight w:val="yellow"/>
        </w:rPr>
        <w:t>(</w:t>
      </w:r>
      <w:r w:rsidR="00BF013F" w:rsidRPr="00596F4D">
        <w:rPr>
          <w:sz w:val="24"/>
          <w:szCs w:val="24"/>
          <w:highlight w:val="yellow"/>
        </w:rPr>
        <w:t>LS</w:t>
      </w:r>
      <w:r w:rsidR="008E6020" w:rsidRPr="00596F4D">
        <w:rPr>
          <w:sz w:val="24"/>
          <w:szCs w:val="24"/>
          <w:highlight w:val="yellow"/>
        </w:rPr>
        <w:t>/PI</w:t>
      </w:r>
      <w:r w:rsidRPr="00596F4D">
        <w:rPr>
          <w:sz w:val="24"/>
          <w:szCs w:val="24"/>
          <w:highlight w:val="yellow"/>
        </w:rPr>
        <w:t xml:space="preserve"> </w:t>
      </w:r>
      <w:r w:rsidR="00DA3DDA" w:rsidRPr="00596F4D">
        <w:rPr>
          <w:sz w:val="24"/>
          <w:szCs w:val="24"/>
          <w:highlight w:val="yellow"/>
        </w:rPr>
        <w:t>Name)</w:t>
      </w:r>
      <w:r w:rsidR="00DA3DDA" w:rsidRPr="00596F4D">
        <w:rPr>
          <w:sz w:val="24"/>
          <w:szCs w:val="24"/>
        </w:rPr>
        <w:t xml:space="preserve"> </w:t>
      </w:r>
      <w:r w:rsidR="008E6020" w:rsidRPr="00596F4D">
        <w:rPr>
          <w:sz w:val="24"/>
          <w:szCs w:val="24"/>
        </w:rPr>
        <w:t xml:space="preserve">or </w:t>
      </w:r>
      <w:r w:rsidR="0058049D" w:rsidRPr="00596F4D">
        <w:rPr>
          <w:sz w:val="24"/>
          <w:szCs w:val="24"/>
        </w:rPr>
        <w:lastRenderedPageBreak/>
        <w:t>EH&amp;S</w:t>
      </w:r>
      <w:r w:rsidRPr="00596F4D">
        <w:rPr>
          <w:sz w:val="24"/>
          <w:szCs w:val="24"/>
        </w:rPr>
        <w:t>.</w:t>
      </w:r>
    </w:p>
    <w:p w:rsidR="00671A44" w:rsidRDefault="00671A44" w:rsidP="006A5C10">
      <w:pPr>
        <w:spacing w:line="1" w:lineRule="atLeast"/>
        <w:rPr>
          <w:sz w:val="24"/>
          <w:szCs w:val="24"/>
        </w:rPr>
      </w:pPr>
    </w:p>
    <w:p w:rsidR="00671A44" w:rsidRDefault="00671A44" w:rsidP="00F92008">
      <w:pPr>
        <w:pStyle w:val="Heading2"/>
      </w:pPr>
      <w:bookmarkStart w:id="7" w:name="_Toc382292640"/>
      <w:r>
        <w:t>4.2</w:t>
      </w:r>
      <w:r>
        <w:tab/>
      </w:r>
      <w:r w:rsidR="006A735F">
        <w:t>Responsibilities</w:t>
      </w:r>
      <w:bookmarkEnd w:id="7"/>
      <w:r w:rsidR="00C058DD">
        <w:fldChar w:fldCharType="begin"/>
      </w:r>
      <w:r>
        <w:instrText>tc "4.2</w:instrText>
      </w:r>
      <w:r>
        <w:tab/>
        <w:instrText>RESPONSIBILITIES " \l 2</w:instrText>
      </w:r>
      <w:r w:rsidR="00C058DD">
        <w:fldChar w:fldCharType="end"/>
      </w:r>
    </w:p>
    <w:p w:rsidR="006371BA" w:rsidRDefault="006371BA" w:rsidP="006A5C10">
      <w:pPr>
        <w:pStyle w:val="ListParagraph"/>
        <w:widowControl/>
        <w:autoSpaceDE/>
        <w:autoSpaceDN/>
        <w:adjustRightInd/>
        <w:rPr>
          <w:sz w:val="24"/>
          <w:szCs w:val="24"/>
        </w:rPr>
      </w:pPr>
    </w:p>
    <w:p w:rsidR="00FE5976" w:rsidRPr="00596F4D" w:rsidRDefault="0058049D" w:rsidP="006A5C10">
      <w:pPr>
        <w:pStyle w:val="ListParagraph"/>
        <w:widowControl/>
        <w:autoSpaceDE/>
        <w:autoSpaceDN/>
        <w:adjustRightInd/>
        <w:rPr>
          <w:sz w:val="24"/>
          <w:szCs w:val="24"/>
        </w:rPr>
      </w:pPr>
      <w:r w:rsidRPr="00596F4D">
        <w:rPr>
          <w:b/>
          <w:sz w:val="24"/>
          <w:szCs w:val="24"/>
        </w:rPr>
        <w:t>Department Head</w:t>
      </w:r>
      <w:r w:rsidR="00821408" w:rsidRPr="00596F4D">
        <w:rPr>
          <w:sz w:val="24"/>
          <w:szCs w:val="24"/>
        </w:rPr>
        <w:t xml:space="preserve"> -- </w:t>
      </w:r>
      <w:r w:rsidRPr="00596F4D">
        <w:rPr>
          <w:sz w:val="24"/>
          <w:szCs w:val="24"/>
        </w:rPr>
        <w:t>The Department Head</w:t>
      </w:r>
      <w:r w:rsidR="00C36357" w:rsidRPr="00596F4D">
        <w:rPr>
          <w:sz w:val="24"/>
          <w:szCs w:val="24"/>
        </w:rPr>
        <w:t xml:space="preserve"> </w:t>
      </w:r>
      <w:r w:rsidR="006A5C10" w:rsidRPr="00596F4D">
        <w:rPr>
          <w:sz w:val="24"/>
          <w:szCs w:val="24"/>
        </w:rPr>
        <w:t>(or their appointee)</w:t>
      </w:r>
      <w:r w:rsidR="00464F55" w:rsidRPr="00596F4D">
        <w:rPr>
          <w:sz w:val="24"/>
          <w:szCs w:val="24"/>
        </w:rPr>
        <w:t xml:space="preserve"> shall</w:t>
      </w:r>
      <w:r w:rsidR="008567DB" w:rsidRPr="00596F4D">
        <w:rPr>
          <w:sz w:val="24"/>
          <w:szCs w:val="24"/>
        </w:rPr>
        <w:t xml:space="preserve"> </w:t>
      </w:r>
      <w:r w:rsidR="006371BA" w:rsidRPr="00596F4D">
        <w:rPr>
          <w:sz w:val="24"/>
          <w:szCs w:val="24"/>
        </w:rPr>
        <w:t xml:space="preserve">serve as a </w:t>
      </w:r>
      <w:r w:rsidR="006A5C10" w:rsidRPr="00596F4D">
        <w:rPr>
          <w:sz w:val="24"/>
          <w:szCs w:val="24"/>
        </w:rPr>
        <w:t xml:space="preserve">departmental </w:t>
      </w:r>
      <w:r w:rsidR="006371BA" w:rsidRPr="00596F4D">
        <w:rPr>
          <w:sz w:val="24"/>
          <w:szCs w:val="24"/>
        </w:rPr>
        <w:t>point</w:t>
      </w:r>
      <w:r w:rsidR="00FE5976" w:rsidRPr="00596F4D">
        <w:rPr>
          <w:sz w:val="24"/>
          <w:szCs w:val="24"/>
        </w:rPr>
        <w:t xml:space="preserve"> of contact for EH&amp;S and shall:</w:t>
      </w:r>
    </w:p>
    <w:p w:rsidR="00FE5976" w:rsidRPr="00596F4D" w:rsidRDefault="00FE5976" w:rsidP="00A80DC6">
      <w:pPr>
        <w:pStyle w:val="ListParagraph"/>
        <w:widowControl/>
        <w:numPr>
          <w:ilvl w:val="0"/>
          <w:numId w:val="27"/>
        </w:numPr>
        <w:autoSpaceDE/>
        <w:autoSpaceDN/>
        <w:adjustRightInd/>
        <w:ind w:left="1080"/>
        <w:rPr>
          <w:sz w:val="24"/>
          <w:szCs w:val="24"/>
        </w:rPr>
      </w:pPr>
      <w:r w:rsidRPr="00596F4D">
        <w:rPr>
          <w:sz w:val="24"/>
          <w:szCs w:val="24"/>
        </w:rPr>
        <w:t>Be</w:t>
      </w:r>
      <w:r w:rsidR="006371BA" w:rsidRPr="00596F4D">
        <w:rPr>
          <w:sz w:val="24"/>
          <w:szCs w:val="24"/>
        </w:rPr>
        <w:t xml:space="preserve"> responsible for helping communicate local, state, and federal regulations</w:t>
      </w:r>
      <w:r w:rsidR="006A5C10" w:rsidRPr="00596F4D">
        <w:rPr>
          <w:sz w:val="24"/>
          <w:szCs w:val="24"/>
        </w:rPr>
        <w:t>, as</w:t>
      </w:r>
      <w:r w:rsidR="002600FC" w:rsidRPr="00596F4D">
        <w:rPr>
          <w:sz w:val="24"/>
          <w:szCs w:val="24"/>
        </w:rPr>
        <w:t xml:space="preserve"> well as OSU policy</w:t>
      </w:r>
      <w:r w:rsidR="008905E3" w:rsidRPr="00596F4D">
        <w:rPr>
          <w:sz w:val="24"/>
          <w:szCs w:val="24"/>
        </w:rPr>
        <w:t xml:space="preserve"> to department</w:t>
      </w:r>
      <w:r w:rsidR="006371BA" w:rsidRPr="00596F4D">
        <w:rPr>
          <w:sz w:val="24"/>
          <w:szCs w:val="24"/>
        </w:rPr>
        <w:t xml:space="preserve"> faculty, staff, and </w:t>
      </w:r>
      <w:r w:rsidR="00347037" w:rsidRPr="00596F4D">
        <w:rPr>
          <w:sz w:val="24"/>
          <w:szCs w:val="24"/>
        </w:rPr>
        <w:t>employee</w:t>
      </w:r>
      <w:r w:rsidR="005735D0" w:rsidRPr="00596F4D">
        <w:rPr>
          <w:sz w:val="24"/>
          <w:szCs w:val="24"/>
        </w:rPr>
        <w:t>s</w:t>
      </w:r>
      <w:r w:rsidR="006371BA" w:rsidRPr="00596F4D">
        <w:rPr>
          <w:sz w:val="24"/>
          <w:szCs w:val="24"/>
        </w:rPr>
        <w:t>.</w:t>
      </w:r>
    </w:p>
    <w:p w:rsidR="008567DB" w:rsidRPr="00596F4D" w:rsidRDefault="00C36357" w:rsidP="00A80DC6">
      <w:pPr>
        <w:pStyle w:val="ListParagraph"/>
        <w:widowControl/>
        <w:numPr>
          <w:ilvl w:val="0"/>
          <w:numId w:val="27"/>
        </w:numPr>
        <w:autoSpaceDE/>
        <w:autoSpaceDN/>
        <w:adjustRightInd/>
        <w:ind w:left="1080"/>
        <w:rPr>
          <w:sz w:val="24"/>
          <w:szCs w:val="24"/>
        </w:rPr>
      </w:pPr>
      <w:r w:rsidRPr="00596F4D">
        <w:rPr>
          <w:sz w:val="24"/>
          <w:szCs w:val="24"/>
        </w:rPr>
        <w:t xml:space="preserve">Ensure that LSs/PIs </w:t>
      </w:r>
      <w:r w:rsidR="00FE5976" w:rsidRPr="00596F4D">
        <w:rPr>
          <w:sz w:val="24"/>
          <w:szCs w:val="24"/>
        </w:rPr>
        <w:t>vacating a laboratory space</w:t>
      </w:r>
      <w:r w:rsidRPr="00596F4D">
        <w:rPr>
          <w:sz w:val="24"/>
          <w:szCs w:val="24"/>
        </w:rPr>
        <w:t xml:space="preserve"> decontaminate and clean</w:t>
      </w:r>
      <w:r w:rsidR="00FE5976" w:rsidRPr="00596F4D">
        <w:rPr>
          <w:sz w:val="24"/>
          <w:szCs w:val="24"/>
        </w:rPr>
        <w:t xml:space="preserve"> all equipment, work areas, and storage are</w:t>
      </w:r>
      <w:r w:rsidRPr="00596F4D">
        <w:rPr>
          <w:sz w:val="24"/>
          <w:szCs w:val="24"/>
        </w:rPr>
        <w:t xml:space="preserve">as </w:t>
      </w:r>
      <w:r w:rsidR="00FE5976" w:rsidRPr="00596F4D">
        <w:rPr>
          <w:sz w:val="24"/>
          <w:szCs w:val="24"/>
        </w:rPr>
        <w:t>prior to another</w:t>
      </w:r>
      <w:r w:rsidR="004C58E4" w:rsidRPr="00596F4D">
        <w:rPr>
          <w:sz w:val="24"/>
          <w:szCs w:val="24"/>
        </w:rPr>
        <w:t xml:space="preserve"> LS’s/PI’s use of the laboratory.</w:t>
      </w:r>
      <w:r w:rsidR="008A66A8" w:rsidRPr="00596F4D">
        <w:rPr>
          <w:sz w:val="24"/>
          <w:szCs w:val="24"/>
        </w:rPr>
        <w:t xml:space="preserve">  A vacating LS/PI shall initiate the</w:t>
      </w:r>
      <w:r w:rsidR="004C58E4" w:rsidRPr="00596F4D">
        <w:rPr>
          <w:sz w:val="24"/>
          <w:szCs w:val="24"/>
        </w:rPr>
        <w:t xml:space="preserve"> </w:t>
      </w:r>
      <w:hyperlink r:id="rId10" w:history="1">
        <w:r w:rsidR="004C58E4" w:rsidRPr="00596F4D">
          <w:rPr>
            <w:rStyle w:val="Hyperlink"/>
            <w:i/>
            <w:sz w:val="24"/>
            <w:szCs w:val="24"/>
          </w:rPr>
          <w:t>EH&amp;S Chemical Laboratory Decontamination and Checkout Procedure</w:t>
        </w:r>
      </w:hyperlink>
      <w:r w:rsidR="008A66A8" w:rsidRPr="00596F4D">
        <w:rPr>
          <w:sz w:val="24"/>
          <w:szCs w:val="24"/>
        </w:rPr>
        <w:t xml:space="preserve"> by contacting EH&amp;S </w:t>
      </w:r>
      <w:r w:rsidR="003B08A2" w:rsidRPr="00596F4D">
        <w:rPr>
          <w:sz w:val="24"/>
          <w:szCs w:val="24"/>
        </w:rPr>
        <w:t xml:space="preserve">as soon as </w:t>
      </w:r>
      <w:r w:rsidR="008A66A8" w:rsidRPr="00596F4D">
        <w:rPr>
          <w:sz w:val="24"/>
          <w:szCs w:val="24"/>
        </w:rPr>
        <w:t>said</w:t>
      </w:r>
      <w:r w:rsidR="003B08A2" w:rsidRPr="00596F4D">
        <w:rPr>
          <w:sz w:val="24"/>
          <w:szCs w:val="24"/>
        </w:rPr>
        <w:t xml:space="preserve"> LS/PI knows they</w:t>
      </w:r>
      <w:r w:rsidR="008A66A8" w:rsidRPr="00596F4D">
        <w:rPr>
          <w:sz w:val="24"/>
          <w:szCs w:val="24"/>
        </w:rPr>
        <w:t xml:space="preserve"> </w:t>
      </w:r>
      <w:r w:rsidR="003B08A2" w:rsidRPr="00596F4D">
        <w:rPr>
          <w:sz w:val="24"/>
          <w:szCs w:val="24"/>
        </w:rPr>
        <w:t>will be vacating a laboratory</w:t>
      </w:r>
      <w:r w:rsidR="004C58E4" w:rsidRPr="00596F4D">
        <w:rPr>
          <w:sz w:val="24"/>
          <w:szCs w:val="24"/>
        </w:rPr>
        <w:t>.</w:t>
      </w:r>
    </w:p>
    <w:p w:rsidR="00F673AD" w:rsidRPr="00596F4D" w:rsidRDefault="00F673AD" w:rsidP="006A5C10">
      <w:pPr>
        <w:pStyle w:val="ListParagraph"/>
        <w:widowControl/>
        <w:autoSpaceDE/>
        <w:autoSpaceDN/>
        <w:adjustRightInd/>
        <w:rPr>
          <w:sz w:val="24"/>
          <w:szCs w:val="24"/>
        </w:rPr>
      </w:pPr>
    </w:p>
    <w:p w:rsidR="008D34C1" w:rsidRPr="008567DB" w:rsidRDefault="008D34C1" w:rsidP="008D34C1">
      <w:pPr>
        <w:widowControl/>
        <w:autoSpaceDE/>
        <w:autoSpaceDN/>
        <w:adjustRightInd/>
        <w:ind w:left="720"/>
        <w:rPr>
          <w:sz w:val="24"/>
          <w:szCs w:val="24"/>
        </w:rPr>
      </w:pPr>
      <w:r w:rsidRPr="003F0A03">
        <w:rPr>
          <w:b/>
          <w:bCs/>
          <w:sz w:val="24"/>
          <w:szCs w:val="24"/>
        </w:rPr>
        <w:t>Lab Supervisor/Principal Investigator</w:t>
      </w:r>
      <w:r w:rsidRPr="003F0A03">
        <w:rPr>
          <w:bCs/>
          <w:sz w:val="24"/>
          <w:szCs w:val="24"/>
        </w:rPr>
        <w:t xml:space="preserve"> --</w:t>
      </w:r>
      <w:r w:rsidRPr="003F0A03">
        <w:rPr>
          <w:b/>
          <w:bCs/>
          <w:sz w:val="24"/>
          <w:szCs w:val="24"/>
        </w:rPr>
        <w:t xml:space="preserve"> </w:t>
      </w:r>
      <w:r w:rsidRPr="003F0A03">
        <w:rPr>
          <w:sz w:val="24"/>
          <w:szCs w:val="24"/>
        </w:rPr>
        <w:t>The LS/PI is the individual who has primary responsibility for safety in the laboratories under their control.  This individual shall:</w:t>
      </w:r>
    </w:p>
    <w:p w:rsidR="008D34C1" w:rsidRPr="00D86249" w:rsidRDefault="008D34C1" w:rsidP="008D34C1">
      <w:pPr>
        <w:pStyle w:val="ListParagraph"/>
        <w:widowControl/>
        <w:numPr>
          <w:ilvl w:val="0"/>
          <w:numId w:val="18"/>
        </w:numPr>
        <w:autoSpaceDE/>
        <w:autoSpaceDN/>
        <w:adjustRightInd/>
        <w:rPr>
          <w:sz w:val="24"/>
          <w:szCs w:val="24"/>
        </w:rPr>
      </w:pPr>
      <w:r>
        <w:rPr>
          <w:sz w:val="24"/>
          <w:szCs w:val="24"/>
        </w:rPr>
        <w:t>Develop a l</w:t>
      </w:r>
      <w:r w:rsidRPr="00D86249">
        <w:rPr>
          <w:sz w:val="24"/>
          <w:szCs w:val="24"/>
        </w:rPr>
        <w:t>aboratory</w:t>
      </w:r>
      <w:r>
        <w:rPr>
          <w:sz w:val="24"/>
          <w:szCs w:val="24"/>
        </w:rPr>
        <w:t>-specific</w:t>
      </w:r>
      <w:r w:rsidRPr="00D86249">
        <w:rPr>
          <w:sz w:val="24"/>
          <w:szCs w:val="24"/>
        </w:rPr>
        <w:t xml:space="preserve"> </w:t>
      </w:r>
      <w:r>
        <w:rPr>
          <w:sz w:val="24"/>
          <w:szCs w:val="24"/>
        </w:rPr>
        <w:t>CHP</w:t>
      </w:r>
      <w:r w:rsidRPr="00D86249">
        <w:rPr>
          <w:sz w:val="24"/>
          <w:szCs w:val="24"/>
        </w:rPr>
        <w:t xml:space="preserve"> (LCHP) </w:t>
      </w:r>
      <w:r>
        <w:rPr>
          <w:sz w:val="24"/>
          <w:szCs w:val="24"/>
        </w:rPr>
        <w:t>for</w:t>
      </w:r>
      <w:r w:rsidRPr="00D86249">
        <w:rPr>
          <w:sz w:val="24"/>
          <w:szCs w:val="24"/>
        </w:rPr>
        <w:t xml:space="preserve"> their laboratory</w:t>
      </w:r>
      <w:r>
        <w:rPr>
          <w:sz w:val="24"/>
          <w:szCs w:val="24"/>
        </w:rPr>
        <w:t>(ies)</w:t>
      </w:r>
      <w:r w:rsidRPr="00D86249">
        <w:rPr>
          <w:sz w:val="24"/>
          <w:szCs w:val="24"/>
        </w:rPr>
        <w:t xml:space="preserve">.  </w:t>
      </w:r>
      <w:r>
        <w:rPr>
          <w:sz w:val="24"/>
          <w:szCs w:val="24"/>
        </w:rPr>
        <w:t xml:space="preserve">The LCHP shall contain detailed </w:t>
      </w:r>
      <w:r w:rsidRPr="00D86249">
        <w:rPr>
          <w:sz w:val="24"/>
          <w:szCs w:val="24"/>
        </w:rPr>
        <w:t>SOPs for each piec</w:t>
      </w:r>
      <w:r>
        <w:rPr>
          <w:sz w:val="24"/>
          <w:szCs w:val="24"/>
        </w:rPr>
        <w:t>e of laboratory equipment and</w:t>
      </w:r>
      <w:r w:rsidRPr="00D86249">
        <w:rPr>
          <w:sz w:val="24"/>
          <w:szCs w:val="24"/>
        </w:rPr>
        <w:t xml:space="preserve"> process.</w:t>
      </w:r>
    </w:p>
    <w:p w:rsidR="008D34C1" w:rsidRPr="00D86249" w:rsidRDefault="008D34C1" w:rsidP="008D34C1">
      <w:pPr>
        <w:pStyle w:val="ListParagraph"/>
        <w:widowControl/>
        <w:numPr>
          <w:ilvl w:val="0"/>
          <w:numId w:val="18"/>
        </w:numPr>
        <w:autoSpaceDE/>
        <w:autoSpaceDN/>
        <w:adjustRightInd/>
        <w:rPr>
          <w:sz w:val="24"/>
          <w:szCs w:val="24"/>
        </w:rPr>
      </w:pPr>
      <w:r w:rsidRPr="00D86249">
        <w:rPr>
          <w:sz w:val="24"/>
          <w:szCs w:val="24"/>
        </w:rPr>
        <w:t xml:space="preserve">Prepare </w:t>
      </w:r>
      <w:r>
        <w:rPr>
          <w:sz w:val="24"/>
          <w:szCs w:val="24"/>
        </w:rPr>
        <w:t xml:space="preserve">laboratory-specific </w:t>
      </w:r>
      <w:r w:rsidRPr="00D86249">
        <w:rPr>
          <w:sz w:val="24"/>
          <w:szCs w:val="24"/>
        </w:rPr>
        <w:t>SOP’s for all hazardous laboratory operations that reflect appropriate safety practices and precautions.</w:t>
      </w:r>
      <w:r>
        <w:rPr>
          <w:sz w:val="24"/>
          <w:szCs w:val="24"/>
        </w:rPr>
        <w:t xml:space="preserve">  Form 2 in Appendix I can be used to perform a job hazard assessment to aid in writing SOPs or may be used as a supplement to an SOP.</w:t>
      </w:r>
    </w:p>
    <w:p w:rsidR="008D34C1" w:rsidRDefault="008D34C1" w:rsidP="008D34C1">
      <w:pPr>
        <w:pStyle w:val="ListParagraph"/>
        <w:widowControl/>
        <w:numPr>
          <w:ilvl w:val="0"/>
          <w:numId w:val="18"/>
        </w:numPr>
        <w:autoSpaceDE/>
        <w:autoSpaceDN/>
        <w:adjustRightInd/>
        <w:rPr>
          <w:sz w:val="24"/>
          <w:szCs w:val="24"/>
        </w:rPr>
      </w:pPr>
      <w:r w:rsidRPr="00E36309">
        <w:rPr>
          <w:sz w:val="24"/>
          <w:szCs w:val="24"/>
        </w:rPr>
        <w:t>Have a working knowledge of the OSU CHP</w:t>
      </w:r>
      <w:r>
        <w:rPr>
          <w:sz w:val="24"/>
          <w:szCs w:val="24"/>
        </w:rPr>
        <w:t>.</w:t>
      </w:r>
    </w:p>
    <w:p w:rsidR="008D34C1" w:rsidRPr="00E36309" w:rsidRDefault="008D34C1" w:rsidP="008D34C1">
      <w:pPr>
        <w:pStyle w:val="ListParagraph"/>
        <w:widowControl/>
        <w:numPr>
          <w:ilvl w:val="0"/>
          <w:numId w:val="18"/>
        </w:numPr>
        <w:autoSpaceDE/>
        <w:autoSpaceDN/>
        <w:adjustRightInd/>
        <w:rPr>
          <w:sz w:val="24"/>
          <w:szCs w:val="24"/>
        </w:rPr>
      </w:pPr>
      <w:r w:rsidRPr="00E36309">
        <w:rPr>
          <w:sz w:val="24"/>
          <w:szCs w:val="24"/>
        </w:rPr>
        <w:t>Maint</w:t>
      </w:r>
      <w:r>
        <w:rPr>
          <w:sz w:val="24"/>
          <w:szCs w:val="24"/>
        </w:rPr>
        <w:t xml:space="preserve">ain a copy of the </w:t>
      </w:r>
      <w:r w:rsidRPr="00E36309">
        <w:rPr>
          <w:sz w:val="24"/>
          <w:szCs w:val="24"/>
        </w:rPr>
        <w:t>current LCHP</w:t>
      </w:r>
      <w:r>
        <w:rPr>
          <w:sz w:val="24"/>
          <w:szCs w:val="24"/>
        </w:rPr>
        <w:t xml:space="preserve"> and SOPs</w:t>
      </w:r>
      <w:r w:rsidRPr="00E36309">
        <w:rPr>
          <w:sz w:val="24"/>
          <w:szCs w:val="24"/>
        </w:rPr>
        <w:t xml:space="preserve"> in the laboratory(ies) and </w:t>
      </w:r>
      <w:r>
        <w:rPr>
          <w:sz w:val="24"/>
          <w:szCs w:val="24"/>
        </w:rPr>
        <w:t>document</w:t>
      </w:r>
      <w:r w:rsidRPr="00E36309">
        <w:rPr>
          <w:sz w:val="24"/>
          <w:szCs w:val="24"/>
        </w:rPr>
        <w:t xml:space="preserve"> that all employees have rea</w:t>
      </w:r>
      <w:r>
        <w:rPr>
          <w:sz w:val="24"/>
          <w:szCs w:val="24"/>
        </w:rPr>
        <w:t>d and understood the LCHP and SOPs</w:t>
      </w:r>
      <w:r w:rsidRPr="00E36309">
        <w:rPr>
          <w:sz w:val="24"/>
          <w:szCs w:val="24"/>
        </w:rPr>
        <w:t>.</w:t>
      </w:r>
    </w:p>
    <w:p w:rsidR="008D34C1" w:rsidRPr="00BE3DB4" w:rsidRDefault="008D34C1" w:rsidP="008D34C1">
      <w:pPr>
        <w:pStyle w:val="ListParagraph"/>
        <w:widowControl/>
        <w:numPr>
          <w:ilvl w:val="0"/>
          <w:numId w:val="18"/>
        </w:numPr>
        <w:autoSpaceDE/>
        <w:autoSpaceDN/>
        <w:adjustRightInd/>
        <w:rPr>
          <w:sz w:val="24"/>
          <w:szCs w:val="24"/>
        </w:rPr>
      </w:pPr>
      <w:r w:rsidRPr="00BE3DB4">
        <w:rPr>
          <w:sz w:val="24"/>
          <w:szCs w:val="24"/>
        </w:rPr>
        <w:t xml:space="preserve">Ensure </w:t>
      </w:r>
      <w:r>
        <w:rPr>
          <w:sz w:val="24"/>
          <w:szCs w:val="24"/>
        </w:rPr>
        <w:t>employees work in accordance with the LCHP</w:t>
      </w:r>
      <w:r w:rsidRPr="00BE3DB4">
        <w:rPr>
          <w:sz w:val="24"/>
          <w:szCs w:val="24"/>
        </w:rPr>
        <w:t xml:space="preserve"> and SOPs.</w:t>
      </w:r>
    </w:p>
    <w:p w:rsidR="008D34C1" w:rsidRPr="00BE3DB4" w:rsidRDefault="008D34C1" w:rsidP="008D34C1">
      <w:pPr>
        <w:pStyle w:val="ListParagraph"/>
        <w:widowControl/>
        <w:numPr>
          <w:ilvl w:val="0"/>
          <w:numId w:val="18"/>
        </w:numPr>
        <w:autoSpaceDE/>
        <w:autoSpaceDN/>
        <w:adjustRightInd/>
        <w:rPr>
          <w:sz w:val="24"/>
          <w:szCs w:val="24"/>
        </w:rPr>
      </w:pPr>
      <w:r>
        <w:rPr>
          <w:sz w:val="24"/>
          <w:szCs w:val="24"/>
        </w:rPr>
        <w:t>Review and u</w:t>
      </w:r>
      <w:r w:rsidRPr="00BE3DB4">
        <w:rPr>
          <w:sz w:val="24"/>
          <w:szCs w:val="24"/>
        </w:rPr>
        <w:t xml:space="preserve">pdate the LCHP at least annually and any time a new piece of equipment or process is added to the laboratory.  </w:t>
      </w:r>
      <w:r>
        <w:rPr>
          <w:sz w:val="24"/>
          <w:szCs w:val="24"/>
        </w:rPr>
        <w:t>The</w:t>
      </w:r>
      <w:r w:rsidRPr="00BE3DB4">
        <w:rPr>
          <w:sz w:val="24"/>
          <w:szCs w:val="24"/>
        </w:rPr>
        <w:t xml:space="preserve"> current LCHP </w:t>
      </w:r>
      <w:r>
        <w:rPr>
          <w:sz w:val="24"/>
          <w:szCs w:val="24"/>
        </w:rPr>
        <w:t xml:space="preserve">and SOPs shall be maintained for easy access </w:t>
      </w:r>
      <w:r w:rsidRPr="00BE3DB4">
        <w:rPr>
          <w:sz w:val="24"/>
          <w:szCs w:val="24"/>
        </w:rPr>
        <w:t>in</w:t>
      </w:r>
      <w:r>
        <w:rPr>
          <w:sz w:val="24"/>
          <w:szCs w:val="24"/>
        </w:rPr>
        <w:t xml:space="preserve"> either electronic (website, .pdf) or paper form. </w:t>
      </w:r>
      <w:r w:rsidRPr="00BE3DB4">
        <w:rPr>
          <w:sz w:val="24"/>
          <w:szCs w:val="24"/>
        </w:rPr>
        <w:t xml:space="preserve"> </w:t>
      </w:r>
      <w:r>
        <w:rPr>
          <w:sz w:val="24"/>
          <w:szCs w:val="24"/>
        </w:rPr>
        <w:t>A</w:t>
      </w:r>
      <w:r w:rsidRPr="00BE3DB4">
        <w:rPr>
          <w:sz w:val="24"/>
          <w:szCs w:val="24"/>
        </w:rPr>
        <w:t xml:space="preserve"> </w:t>
      </w:r>
      <w:r>
        <w:rPr>
          <w:sz w:val="24"/>
          <w:szCs w:val="24"/>
        </w:rPr>
        <w:t xml:space="preserve">Laboratory Safety Resources Folder, </w:t>
      </w:r>
      <w:r w:rsidRPr="00BE3DB4">
        <w:rPr>
          <w:sz w:val="24"/>
          <w:szCs w:val="24"/>
        </w:rPr>
        <w:t>available from EH&amp;S</w:t>
      </w:r>
      <w:r>
        <w:rPr>
          <w:sz w:val="24"/>
          <w:szCs w:val="24"/>
        </w:rPr>
        <w:t>, can be used to house the LCHP and SOPs</w:t>
      </w:r>
      <w:r w:rsidRPr="00BE3DB4">
        <w:rPr>
          <w:sz w:val="24"/>
          <w:szCs w:val="24"/>
        </w:rPr>
        <w:t>.  EH&amp;S</w:t>
      </w:r>
      <w:r>
        <w:rPr>
          <w:sz w:val="24"/>
          <w:szCs w:val="24"/>
        </w:rPr>
        <w:t xml:space="preserve"> will periodically ask to see these records.</w:t>
      </w:r>
    </w:p>
    <w:p w:rsidR="008D34C1" w:rsidRPr="00BE3DB4" w:rsidRDefault="008D34C1" w:rsidP="008D34C1">
      <w:pPr>
        <w:pStyle w:val="ListParagraph"/>
        <w:widowControl/>
        <w:numPr>
          <w:ilvl w:val="0"/>
          <w:numId w:val="18"/>
        </w:numPr>
        <w:autoSpaceDE/>
        <w:autoSpaceDN/>
        <w:adjustRightInd/>
        <w:rPr>
          <w:sz w:val="24"/>
          <w:szCs w:val="24"/>
        </w:rPr>
      </w:pPr>
      <w:r>
        <w:rPr>
          <w:sz w:val="24"/>
          <w:szCs w:val="24"/>
        </w:rPr>
        <w:t xml:space="preserve">Ensure </w:t>
      </w:r>
      <w:r w:rsidRPr="00BE3DB4">
        <w:rPr>
          <w:sz w:val="24"/>
          <w:szCs w:val="24"/>
        </w:rPr>
        <w:t>PPE is available and in</w:t>
      </w:r>
      <w:r>
        <w:rPr>
          <w:sz w:val="24"/>
          <w:szCs w:val="24"/>
        </w:rPr>
        <w:t xml:space="preserve"> good condition</w:t>
      </w:r>
      <w:r w:rsidRPr="00BE3DB4">
        <w:rPr>
          <w:sz w:val="24"/>
          <w:szCs w:val="24"/>
        </w:rPr>
        <w:t>.</w:t>
      </w:r>
    </w:p>
    <w:p w:rsidR="008D34C1" w:rsidRDefault="008D34C1" w:rsidP="008D34C1">
      <w:pPr>
        <w:pStyle w:val="ListParagraph"/>
        <w:widowControl/>
        <w:numPr>
          <w:ilvl w:val="0"/>
          <w:numId w:val="18"/>
        </w:numPr>
        <w:autoSpaceDE/>
        <w:autoSpaceDN/>
        <w:adjustRightInd/>
        <w:rPr>
          <w:sz w:val="24"/>
          <w:szCs w:val="24"/>
        </w:rPr>
      </w:pPr>
      <w:r>
        <w:rPr>
          <w:sz w:val="24"/>
          <w:szCs w:val="24"/>
        </w:rPr>
        <w:t>Provide and document required safety training for</w:t>
      </w:r>
      <w:r w:rsidRPr="008A66A8">
        <w:rPr>
          <w:sz w:val="24"/>
          <w:szCs w:val="24"/>
        </w:rPr>
        <w:t xml:space="preserve"> employees and students that work in their laboratories</w:t>
      </w:r>
      <w:r>
        <w:rPr>
          <w:sz w:val="24"/>
          <w:szCs w:val="24"/>
        </w:rPr>
        <w:t xml:space="preserve">.  An example training acknowledgement form (Form 3, Appendix I) is available in </w:t>
      </w:r>
      <w:r w:rsidRPr="008A66A8">
        <w:rPr>
          <w:sz w:val="24"/>
          <w:szCs w:val="24"/>
        </w:rPr>
        <w:t>this CHP.  The training listed on these forms should be detailed and laboratory-specific.  A new form shall be completed and filed as employees are trained to use new processes and equipment.  Completed forms should be maintained in the Laboratory Safety Resources Folder and/or as .pdf documents</w:t>
      </w:r>
      <w:r>
        <w:rPr>
          <w:sz w:val="24"/>
          <w:szCs w:val="24"/>
        </w:rPr>
        <w:t>.</w:t>
      </w:r>
    </w:p>
    <w:p w:rsidR="008D34C1" w:rsidRDefault="008D34C1" w:rsidP="008D34C1">
      <w:pPr>
        <w:pStyle w:val="ListParagraph"/>
        <w:widowControl/>
        <w:numPr>
          <w:ilvl w:val="0"/>
          <w:numId w:val="18"/>
        </w:numPr>
        <w:autoSpaceDE/>
        <w:autoSpaceDN/>
        <w:adjustRightInd/>
        <w:rPr>
          <w:sz w:val="24"/>
          <w:szCs w:val="24"/>
        </w:rPr>
      </w:pPr>
      <w:r w:rsidRPr="008A66A8">
        <w:rPr>
          <w:sz w:val="24"/>
          <w:szCs w:val="24"/>
        </w:rPr>
        <w:t>Perform</w:t>
      </w:r>
      <w:r>
        <w:rPr>
          <w:sz w:val="24"/>
          <w:szCs w:val="24"/>
        </w:rPr>
        <w:t xml:space="preserve"> and record Laboratory Safety Assessments using Form 1 in Appendix I </w:t>
      </w:r>
      <w:hyperlink r:id="rId11" w:history="1">
        <w:r w:rsidRPr="009A5CE7">
          <w:rPr>
            <w:rStyle w:val="Hyperlink"/>
            <w:i/>
            <w:sz w:val="24"/>
            <w:szCs w:val="24"/>
          </w:rPr>
          <w:t>(current version available on the EH&amp;S website)</w:t>
        </w:r>
      </w:hyperlink>
      <w:r>
        <w:rPr>
          <w:sz w:val="24"/>
          <w:szCs w:val="24"/>
        </w:rPr>
        <w:t xml:space="preserve">.  </w:t>
      </w:r>
      <w:r w:rsidRPr="008A66A8">
        <w:rPr>
          <w:sz w:val="24"/>
          <w:szCs w:val="24"/>
        </w:rPr>
        <w:t>Completed forms should be filed in the Laboratory Safety Resources</w:t>
      </w:r>
      <w:r>
        <w:rPr>
          <w:sz w:val="24"/>
          <w:szCs w:val="24"/>
        </w:rPr>
        <w:t xml:space="preserve"> Folder and/or </w:t>
      </w:r>
      <w:r w:rsidRPr="008A66A8">
        <w:rPr>
          <w:sz w:val="24"/>
          <w:szCs w:val="24"/>
        </w:rPr>
        <w:t>electronically as .pdf files.</w:t>
      </w:r>
      <w:r>
        <w:rPr>
          <w:sz w:val="24"/>
          <w:szCs w:val="24"/>
        </w:rPr>
        <w:t xml:space="preserve">  This assessment shall be completed at least annually, but EH&amp;S strongly encourages performing this assessment regularly, preferably on a quarterly basis</w:t>
      </w:r>
      <w:r w:rsidRPr="008A66A8">
        <w:rPr>
          <w:sz w:val="24"/>
          <w:szCs w:val="24"/>
        </w:rPr>
        <w:t>.</w:t>
      </w:r>
    </w:p>
    <w:p w:rsidR="008D34C1" w:rsidRPr="008A66A8" w:rsidRDefault="008D34C1" w:rsidP="008D34C1">
      <w:pPr>
        <w:pStyle w:val="ListParagraph"/>
        <w:widowControl/>
        <w:numPr>
          <w:ilvl w:val="0"/>
          <w:numId w:val="18"/>
        </w:numPr>
        <w:autoSpaceDE/>
        <w:autoSpaceDN/>
        <w:adjustRightInd/>
        <w:rPr>
          <w:sz w:val="24"/>
          <w:szCs w:val="24"/>
        </w:rPr>
      </w:pPr>
      <w:r>
        <w:rPr>
          <w:sz w:val="24"/>
          <w:szCs w:val="24"/>
        </w:rPr>
        <w:t>Investigate near-accidents/near-misses, and document these incidents (Appendix I, Form 4).  With the goal of improving laboratory safety in mind, encourage employees to report near-accidents/near-misses, as these are important leaning opportunities.  Safety improvements to equipment or procedures may occur as a result of discussing these incidents.</w:t>
      </w:r>
    </w:p>
    <w:p w:rsidR="008D34C1" w:rsidRPr="00BE3DB4" w:rsidRDefault="008D34C1" w:rsidP="008D34C1">
      <w:pPr>
        <w:pStyle w:val="ListParagraph"/>
        <w:widowControl/>
        <w:numPr>
          <w:ilvl w:val="0"/>
          <w:numId w:val="18"/>
        </w:numPr>
        <w:autoSpaceDE/>
        <w:autoSpaceDN/>
        <w:adjustRightInd/>
        <w:rPr>
          <w:sz w:val="24"/>
          <w:szCs w:val="24"/>
        </w:rPr>
      </w:pPr>
      <w:r>
        <w:rPr>
          <w:sz w:val="24"/>
          <w:szCs w:val="24"/>
        </w:rPr>
        <w:t>Investigate</w:t>
      </w:r>
      <w:r w:rsidRPr="00BE3DB4">
        <w:rPr>
          <w:sz w:val="24"/>
          <w:szCs w:val="24"/>
        </w:rPr>
        <w:t xml:space="preserve"> </w:t>
      </w:r>
      <w:r>
        <w:rPr>
          <w:sz w:val="24"/>
          <w:szCs w:val="24"/>
        </w:rPr>
        <w:t>injuries and over</w:t>
      </w:r>
      <w:r w:rsidRPr="00BE3DB4">
        <w:rPr>
          <w:sz w:val="24"/>
          <w:szCs w:val="24"/>
        </w:rPr>
        <w:t>exposure events.  Appropriately document and</w:t>
      </w:r>
      <w:r>
        <w:rPr>
          <w:sz w:val="24"/>
          <w:szCs w:val="24"/>
        </w:rPr>
        <w:t xml:space="preserve"> report injuries/overexposure events </w:t>
      </w:r>
      <w:r w:rsidRPr="00BE3DB4">
        <w:rPr>
          <w:sz w:val="24"/>
          <w:szCs w:val="24"/>
        </w:rPr>
        <w:t>to human resources.</w:t>
      </w:r>
      <w:r>
        <w:rPr>
          <w:sz w:val="24"/>
          <w:szCs w:val="24"/>
        </w:rPr>
        <w:t xml:space="preserve">  Request the help of Human Resources and EH&amp;S as necessary.</w:t>
      </w:r>
    </w:p>
    <w:p w:rsidR="008D34C1" w:rsidRDefault="008D34C1" w:rsidP="008D34C1">
      <w:pPr>
        <w:pStyle w:val="ListParagraph"/>
        <w:widowControl/>
        <w:numPr>
          <w:ilvl w:val="0"/>
          <w:numId w:val="18"/>
        </w:numPr>
        <w:autoSpaceDE/>
        <w:autoSpaceDN/>
        <w:adjustRightInd/>
        <w:rPr>
          <w:sz w:val="24"/>
          <w:szCs w:val="24"/>
        </w:rPr>
      </w:pPr>
      <w:r w:rsidRPr="00BE3DB4">
        <w:rPr>
          <w:sz w:val="24"/>
          <w:szCs w:val="24"/>
        </w:rPr>
        <w:t xml:space="preserve">Evaluate the need for </w:t>
      </w:r>
      <w:r>
        <w:rPr>
          <w:sz w:val="24"/>
          <w:szCs w:val="24"/>
        </w:rPr>
        <w:t>PPE</w:t>
      </w:r>
      <w:r w:rsidRPr="00BE3DB4">
        <w:rPr>
          <w:sz w:val="24"/>
          <w:szCs w:val="24"/>
        </w:rPr>
        <w:t xml:space="preserve"> </w:t>
      </w:r>
      <w:r>
        <w:rPr>
          <w:sz w:val="24"/>
          <w:szCs w:val="24"/>
        </w:rPr>
        <w:t>and/</w:t>
      </w:r>
      <w:r w:rsidRPr="00BE3DB4">
        <w:rPr>
          <w:sz w:val="24"/>
          <w:szCs w:val="24"/>
        </w:rPr>
        <w:t>or chemical exposure</w:t>
      </w:r>
      <w:r>
        <w:rPr>
          <w:sz w:val="24"/>
          <w:szCs w:val="24"/>
        </w:rPr>
        <w:t xml:space="preserve">/environmental </w:t>
      </w:r>
      <w:r w:rsidRPr="00BE3DB4">
        <w:rPr>
          <w:sz w:val="24"/>
          <w:szCs w:val="24"/>
        </w:rPr>
        <w:t>monitoring.</w:t>
      </w:r>
      <w:r>
        <w:rPr>
          <w:sz w:val="24"/>
          <w:szCs w:val="24"/>
        </w:rPr>
        <w:t xml:space="preserve">  Job Hazard Assessment and PPE Recommendation forms are available in Appendix I of this CHP and should </w:t>
      </w:r>
      <w:r>
        <w:rPr>
          <w:sz w:val="24"/>
          <w:szCs w:val="24"/>
        </w:rPr>
        <w:lastRenderedPageBreak/>
        <w:t>be completed prior to the use of new laboratory procedures, processes, or equipment.  Employees should be involved in the hazard assessment process.</w:t>
      </w:r>
    </w:p>
    <w:p w:rsidR="008D34C1" w:rsidRPr="00BE3DB4" w:rsidRDefault="008D34C1" w:rsidP="008D34C1">
      <w:pPr>
        <w:pStyle w:val="ListParagraph"/>
        <w:widowControl/>
        <w:numPr>
          <w:ilvl w:val="0"/>
          <w:numId w:val="18"/>
        </w:numPr>
        <w:autoSpaceDE/>
        <w:autoSpaceDN/>
        <w:adjustRightInd/>
        <w:rPr>
          <w:sz w:val="24"/>
          <w:szCs w:val="24"/>
        </w:rPr>
      </w:pPr>
      <w:r w:rsidRPr="00BE3DB4">
        <w:rPr>
          <w:sz w:val="24"/>
          <w:szCs w:val="24"/>
        </w:rPr>
        <w:t>Be aware of activities that require EH&amp;S oversight or approval prior to beginning work or purchasing equipment</w:t>
      </w:r>
      <w:r>
        <w:rPr>
          <w:sz w:val="24"/>
          <w:szCs w:val="24"/>
        </w:rPr>
        <w:t xml:space="preserve">.  Prior approval forms are available in Appendix I of this CHP.  An </w:t>
      </w:r>
      <w:hyperlink r:id="rId12" w:history="1">
        <w:r w:rsidRPr="006F5F59">
          <w:rPr>
            <w:rStyle w:val="Hyperlink"/>
            <w:i/>
            <w:sz w:val="24"/>
            <w:szCs w:val="24"/>
          </w:rPr>
          <w:t>Authorization Application</w:t>
        </w:r>
      </w:hyperlink>
      <w:r>
        <w:rPr>
          <w:sz w:val="24"/>
          <w:szCs w:val="24"/>
        </w:rPr>
        <w:t xml:space="preserve"> sha</w:t>
      </w:r>
      <w:r w:rsidRPr="00464F55">
        <w:rPr>
          <w:sz w:val="24"/>
          <w:szCs w:val="24"/>
        </w:rPr>
        <w:t>ll</w:t>
      </w:r>
      <w:r>
        <w:rPr>
          <w:sz w:val="24"/>
          <w:szCs w:val="24"/>
        </w:rPr>
        <w:t xml:space="preserve"> be submitted prior to acquiring and using radioisotopes or x-ray emitting equipment.  Work with potentially hazardous biological agents and/or recombinant DNA sha</w:t>
      </w:r>
      <w:r w:rsidRPr="00464F55">
        <w:rPr>
          <w:sz w:val="24"/>
          <w:szCs w:val="24"/>
        </w:rPr>
        <w:t>ll</w:t>
      </w:r>
      <w:r>
        <w:rPr>
          <w:sz w:val="24"/>
          <w:szCs w:val="24"/>
        </w:rPr>
        <w:t xml:space="preserve"> be registered with the </w:t>
      </w:r>
      <w:hyperlink r:id="rId13" w:history="1">
        <w:r w:rsidRPr="006F5F59">
          <w:rPr>
            <w:rStyle w:val="Hyperlink"/>
            <w:i/>
            <w:sz w:val="24"/>
            <w:szCs w:val="24"/>
          </w:rPr>
          <w:t>Institutional Biosafety Committee</w:t>
        </w:r>
      </w:hyperlink>
      <w:r>
        <w:rPr>
          <w:sz w:val="24"/>
          <w:szCs w:val="24"/>
        </w:rPr>
        <w:t xml:space="preserve">. </w:t>
      </w:r>
      <w:r w:rsidRPr="00BE3DB4">
        <w:rPr>
          <w:sz w:val="24"/>
          <w:szCs w:val="24"/>
        </w:rPr>
        <w:t xml:space="preserve"> </w:t>
      </w:r>
      <w:r>
        <w:rPr>
          <w:sz w:val="24"/>
          <w:szCs w:val="24"/>
        </w:rPr>
        <w:t xml:space="preserve">Use of extreme-hazard or high-hazard carcinogens requires approval by or registration with the </w:t>
      </w:r>
      <w:hyperlink r:id="rId14" w:history="1">
        <w:r w:rsidRPr="00090682">
          <w:rPr>
            <w:rStyle w:val="Hyperlink"/>
            <w:i/>
            <w:sz w:val="24"/>
            <w:szCs w:val="24"/>
          </w:rPr>
          <w:t>chemical safety committee</w:t>
        </w:r>
      </w:hyperlink>
      <w:r w:rsidRPr="00090682">
        <w:rPr>
          <w:i/>
          <w:sz w:val="24"/>
          <w:szCs w:val="24"/>
        </w:rPr>
        <w:t>.</w:t>
      </w:r>
      <w:r>
        <w:rPr>
          <w:sz w:val="24"/>
          <w:szCs w:val="24"/>
        </w:rPr>
        <w:t xml:space="preserve"> </w:t>
      </w:r>
      <w:r w:rsidRPr="00BE3DB4">
        <w:rPr>
          <w:sz w:val="24"/>
          <w:szCs w:val="24"/>
        </w:rPr>
        <w:t>Records related to</w:t>
      </w:r>
      <w:r>
        <w:rPr>
          <w:sz w:val="24"/>
          <w:szCs w:val="24"/>
        </w:rPr>
        <w:t xml:space="preserve"> research programs requiring</w:t>
      </w:r>
      <w:r w:rsidRPr="00BE3DB4">
        <w:rPr>
          <w:sz w:val="24"/>
          <w:szCs w:val="24"/>
        </w:rPr>
        <w:t xml:space="preserve"> EH&amp;S</w:t>
      </w:r>
      <w:r>
        <w:rPr>
          <w:sz w:val="24"/>
          <w:szCs w:val="24"/>
        </w:rPr>
        <w:t xml:space="preserve"> oversight shall</w:t>
      </w:r>
      <w:r w:rsidRPr="00BE3DB4">
        <w:rPr>
          <w:sz w:val="24"/>
          <w:szCs w:val="24"/>
        </w:rPr>
        <w:t xml:space="preserve"> be maintained in the </w:t>
      </w:r>
      <w:r>
        <w:rPr>
          <w:sz w:val="24"/>
          <w:szCs w:val="24"/>
        </w:rPr>
        <w:t>Laboratory Safety Resources</w:t>
      </w:r>
      <w:r w:rsidRPr="00BE3DB4">
        <w:rPr>
          <w:sz w:val="24"/>
          <w:szCs w:val="24"/>
        </w:rPr>
        <w:t xml:space="preserve"> Folder</w:t>
      </w:r>
      <w:r>
        <w:rPr>
          <w:sz w:val="24"/>
          <w:szCs w:val="24"/>
        </w:rPr>
        <w:t xml:space="preserve"> and/or electronically</w:t>
      </w:r>
      <w:r w:rsidRPr="00BE3DB4">
        <w:rPr>
          <w:sz w:val="24"/>
          <w:szCs w:val="24"/>
        </w:rPr>
        <w:t>.</w:t>
      </w:r>
    </w:p>
    <w:p w:rsidR="008D34C1" w:rsidRDefault="008D34C1" w:rsidP="008D34C1">
      <w:pPr>
        <w:pStyle w:val="ListParagraph"/>
        <w:widowControl/>
        <w:numPr>
          <w:ilvl w:val="0"/>
          <w:numId w:val="18"/>
        </w:numPr>
        <w:autoSpaceDE/>
        <w:autoSpaceDN/>
        <w:adjustRightInd/>
        <w:rPr>
          <w:sz w:val="24"/>
          <w:szCs w:val="24"/>
        </w:rPr>
      </w:pPr>
      <w:r w:rsidRPr="00BE3DB4">
        <w:rPr>
          <w:sz w:val="24"/>
          <w:szCs w:val="24"/>
        </w:rPr>
        <w:t xml:space="preserve">Report any deficiencies that require Departmental or higher-level action to the </w:t>
      </w:r>
      <w:r>
        <w:rPr>
          <w:sz w:val="24"/>
          <w:szCs w:val="24"/>
        </w:rPr>
        <w:t>Department Head and EH&amp;S</w:t>
      </w:r>
      <w:r w:rsidRPr="00BE3DB4">
        <w:rPr>
          <w:sz w:val="24"/>
          <w:szCs w:val="24"/>
        </w:rPr>
        <w:t>.</w:t>
      </w:r>
    </w:p>
    <w:p w:rsidR="008D34C1" w:rsidRDefault="008D34C1" w:rsidP="008D34C1">
      <w:pPr>
        <w:pStyle w:val="ListParagraph"/>
        <w:widowControl/>
        <w:numPr>
          <w:ilvl w:val="0"/>
          <w:numId w:val="18"/>
        </w:numPr>
        <w:autoSpaceDE/>
        <w:autoSpaceDN/>
        <w:adjustRightInd/>
        <w:rPr>
          <w:sz w:val="24"/>
          <w:szCs w:val="24"/>
        </w:rPr>
      </w:pPr>
      <w:r>
        <w:rPr>
          <w:sz w:val="24"/>
          <w:szCs w:val="24"/>
        </w:rPr>
        <w:t>Serve as a positive example to all other employees by wearing appropriate PPE upon entering and working in a laboratory, encouraging good housekeeping and chemical hygiene practices, and following the LCHP and SOPs.</w:t>
      </w:r>
    </w:p>
    <w:p w:rsidR="008D34C1" w:rsidRDefault="008D34C1" w:rsidP="008D34C1">
      <w:pPr>
        <w:pStyle w:val="ListParagraph"/>
        <w:widowControl/>
        <w:numPr>
          <w:ilvl w:val="0"/>
          <w:numId w:val="18"/>
        </w:numPr>
        <w:autoSpaceDE/>
        <w:autoSpaceDN/>
        <w:adjustRightInd/>
        <w:rPr>
          <w:sz w:val="24"/>
          <w:szCs w:val="24"/>
        </w:rPr>
      </w:pPr>
      <w:r>
        <w:rPr>
          <w:sz w:val="24"/>
          <w:szCs w:val="24"/>
        </w:rPr>
        <w:t xml:space="preserve">Prior to the termination of an employee, ensure that any equipment, work areas or storage areas used by the employee are clean and decontaminated.  Ensure that any hazardous or infectious waste generated by the vacating employee is properly labeled </w:t>
      </w:r>
      <w:hyperlink r:id="rId15" w:history="1">
        <w:r w:rsidRPr="00183C6D">
          <w:rPr>
            <w:rStyle w:val="Hyperlink"/>
            <w:i/>
            <w:sz w:val="24"/>
            <w:szCs w:val="24"/>
          </w:rPr>
          <w:t>(label template</w:t>
        </w:r>
        <w:r>
          <w:rPr>
            <w:rStyle w:val="Hyperlink"/>
            <w:i/>
            <w:sz w:val="24"/>
            <w:szCs w:val="24"/>
          </w:rPr>
          <w:t xml:space="preserve"> </w:t>
        </w:r>
        <w:r w:rsidRPr="00183C6D">
          <w:rPr>
            <w:rStyle w:val="Hyperlink"/>
            <w:i/>
            <w:sz w:val="24"/>
            <w:szCs w:val="24"/>
          </w:rPr>
          <w:t>available on the EH&amp;S website)</w:t>
        </w:r>
      </w:hyperlink>
      <w:r>
        <w:rPr>
          <w:sz w:val="24"/>
          <w:szCs w:val="24"/>
        </w:rPr>
        <w:t xml:space="preserve"> prior to the worker’s termination.  Ensure work and storage areas are free of samples, chemical or biological residues, and hazardous and non-hazardous waste.</w:t>
      </w:r>
    </w:p>
    <w:p w:rsidR="008D34C1" w:rsidRPr="00B53253" w:rsidRDefault="008D34C1" w:rsidP="008D34C1">
      <w:pPr>
        <w:pStyle w:val="ListParagraph"/>
        <w:widowControl/>
        <w:numPr>
          <w:ilvl w:val="0"/>
          <w:numId w:val="18"/>
        </w:numPr>
        <w:autoSpaceDE/>
        <w:autoSpaceDN/>
        <w:adjustRightInd/>
        <w:rPr>
          <w:sz w:val="24"/>
          <w:szCs w:val="24"/>
        </w:rPr>
      </w:pPr>
      <w:r>
        <w:rPr>
          <w:sz w:val="24"/>
          <w:szCs w:val="24"/>
        </w:rPr>
        <w:t>Initiate</w:t>
      </w:r>
      <w:r w:rsidRPr="00EB76C1">
        <w:rPr>
          <w:sz w:val="24"/>
          <w:szCs w:val="24"/>
        </w:rPr>
        <w:t xml:space="preserve"> the </w:t>
      </w:r>
      <w:hyperlink r:id="rId16" w:history="1">
        <w:r w:rsidRPr="00EB76C1">
          <w:rPr>
            <w:rStyle w:val="Hyperlink"/>
            <w:i/>
            <w:sz w:val="24"/>
            <w:szCs w:val="24"/>
          </w:rPr>
          <w:t>EH&amp;S Chemical Laboratory Decontamination and Checkout Procedure</w:t>
        </w:r>
      </w:hyperlink>
      <w:r>
        <w:rPr>
          <w:sz w:val="24"/>
          <w:szCs w:val="24"/>
        </w:rPr>
        <w:t xml:space="preserve"> well before</w:t>
      </w:r>
      <w:r w:rsidRPr="00EB76C1">
        <w:rPr>
          <w:sz w:val="24"/>
          <w:szCs w:val="24"/>
        </w:rPr>
        <w:t xml:space="preserve"> vacating a laboratory.</w:t>
      </w:r>
      <w:r>
        <w:rPr>
          <w:sz w:val="24"/>
          <w:szCs w:val="24"/>
        </w:rPr>
        <w:t xml:space="preserve">  Ensure that upon vacating a laboratory space, all equipment, work areas, and storage areas are clean and decontaminated prior to a new LS’s/PI’s use of the laboratory.  Ensure that any hazardous or infectious waste is labeled and disposed of properly.  Work and storage areas should be free of samples, chemical or biological residues, and hazardous and non-hazardous waste, in preparation for the next LS/PI that will occupy the laboratory.</w:t>
      </w:r>
    </w:p>
    <w:p w:rsidR="008D34C1" w:rsidRPr="00D86249" w:rsidRDefault="008D34C1" w:rsidP="008D34C1">
      <w:pPr>
        <w:pStyle w:val="ListParagraph"/>
        <w:widowControl/>
        <w:autoSpaceDE/>
        <w:autoSpaceDN/>
        <w:adjustRightInd/>
        <w:ind w:left="1440"/>
        <w:rPr>
          <w:sz w:val="24"/>
          <w:szCs w:val="24"/>
          <w:highlight w:val="yellow"/>
        </w:rPr>
      </w:pPr>
    </w:p>
    <w:p w:rsidR="008D34C1" w:rsidRDefault="008D34C1" w:rsidP="008D34C1">
      <w:pPr>
        <w:spacing w:line="1" w:lineRule="atLeast"/>
        <w:ind w:left="720"/>
        <w:rPr>
          <w:sz w:val="24"/>
          <w:szCs w:val="24"/>
        </w:rPr>
      </w:pPr>
      <w:r>
        <w:rPr>
          <w:b/>
          <w:bCs/>
          <w:sz w:val="24"/>
          <w:szCs w:val="24"/>
        </w:rPr>
        <w:t>Employee</w:t>
      </w:r>
      <w:r>
        <w:rPr>
          <w:sz w:val="24"/>
          <w:szCs w:val="24"/>
        </w:rPr>
        <w:t xml:space="preserve"> -</w:t>
      </w:r>
      <w:r>
        <w:rPr>
          <w:sz w:val="24"/>
          <w:szCs w:val="24"/>
        </w:rPr>
        <w:noBreakHyphen/>
        <w:t xml:space="preserve"> Each employee is responsible for planning and conducting all laboratory operations in accordance with the OSU CHP, their LS’s/PI’s LCHP and SOPs, developing good chemical hygiene and housekeeping habits, selecting and using appropriate PPE, reporting safety deficiencies to the LS/PI, and taking advantage of appropriate training opportunities.</w:t>
      </w:r>
    </w:p>
    <w:p w:rsidR="00671A44" w:rsidRDefault="00671A44" w:rsidP="006A5C10">
      <w:pPr>
        <w:spacing w:line="1" w:lineRule="atLeast"/>
        <w:rPr>
          <w:sz w:val="24"/>
          <w:szCs w:val="24"/>
        </w:rPr>
      </w:pPr>
    </w:p>
    <w:p w:rsidR="00671A44" w:rsidRDefault="00671A44" w:rsidP="00193A63">
      <w:pPr>
        <w:pStyle w:val="Heading1"/>
      </w:pPr>
      <w:bookmarkStart w:id="8" w:name="_Toc382292641"/>
      <w:r w:rsidRPr="003349B1">
        <w:t>5.0</w:t>
      </w:r>
      <w:r w:rsidRPr="003349B1">
        <w:tab/>
      </w:r>
      <w:r>
        <w:t>GENERAL LABORATORY PROCEDURES</w:t>
      </w:r>
      <w:bookmarkEnd w:id="8"/>
      <w:r w:rsidR="00C058DD">
        <w:fldChar w:fldCharType="begin"/>
      </w:r>
      <w:r>
        <w:instrText>tc "5.0</w:instrText>
      </w:r>
      <w:r>
        <w:tab/>
        <w:instrText>GENERAL LABORATORY PROCEDURES"</w:instrText>
      </w:r>
      <w:r w:rsidR="00C058DD">
        <w:fldChar w:fldCharType="end"/>
      </w:r>
    </w:p>
    <w:p w:rsidR="00671A44" w:rsidRDefault="00671A44" w:rsidP="006A5C10">
      <w:pPr>
        <w:spacing w:line="1" w:lineRule="atLeast"/>
        <w:rPr>
          <w:sz w:val="24"/>
          <w:szCs w:val="24"/>
        </w:rPr>
      </w:pPr>
    </w:p>
    <w:p w:rsidR="00671A44" w:rsidRPr="00F50840" w:rsidRDefault="00F50840" w:rsidP="00F92008">
      <w:pPr>
        <w:pStyle w:val="Heading2"/>
      </w:pPr>
      <w:bookmarkStart w:id="9" w:name="_Toc382292642"/>
      <w:r>
        <w:t>5.1</w:t>
      </w:r>
      <w:r>
        <w:tab/>
      </w:r>
      <w:r w:rsidR="006A735F">
        <w:t>Behavior in the Laboratory</w:t>
      </w:r>
      <w:bookmarkEnd w:id="9"/>
      <w:r w:rsidR="00C058DD" w:rsidRPr="00F50840">
        <w:fldChar w:fldCharType="begin"/>
      </w:r>
      <w:r w:rsidR="00671A44" w:rsidRPr="00F50840">
        <w:instrText>tc "5.1</w:instrText>
      </w:r>
      <w:r w:rsidR="00671A44" w:rsidRPr="00F50840">
        <w:tab/>
        <w:instrText>BEHAVIOR IN THE LABORATORY " \l 2</w:instrText>
      </w:r>
      <w:r w:rsidR="00C058DD" w:rsidRPr="00F50840">
        <w:fldChar w:fldCharType="end"/>
      </w:r>
    </w:p>
    <w:p w:rsidR="00671A44" w:rsidRPr="00596F4D" w:rsidRDefault="00347037" w:rsidP="00A80DC6">
      <w:pPr>
        <w:pStyle w:val="ListParagraph"/>
        <w:numPr>
          <w:ilvl w:val="0"/>
          <w:numId w:val="19"/>
        </w:numPr>
        <w:tabs>
          <w:tab w:val="left" w:pos="720"/>
        </w:tabs>
        <w:spacing w:line="1" w:lineRule="atLeast"/>
        <w:ind w:left="1080" w:hanging="360"/>
        <w:rPr>
          <w:sz w:val="24"/>
          <w:szCs w:val="24"/>
        </w:rPr>
      </w:pPr>
      <w:r w:rsidRPr="00596F4D">
        <w:rPr>
          <w:sz w:val="24"/>
          <w:szCs w:val="24"/>
        </w:rPr>
        <w:t>Employee</w:t>
      </w:r>
      <w:r w:rsidR="00671A44" w:rsidRPr="00596F4D">
        <w:rPr>
          <w:sz w:val="24"/>
          <w:szCs w:val="24"/>
        </w:rPr>
        <w:t>s should act in a professional manner at all times.</w:t>
      </w:r>
    </w:p>
    <w:p w:rsidR="00671A44" w:rsidRPr="00596F4D" w:rsidRDefault="00347037" w:rsidP="00A80DC6">
      <w:pPr>
        <w:pStyle w:val="ListParagraph"/>
        <w:numPr>
          <w:ilvl w:val="0"/>
          <w:numId w:val="19"/>
        </w:numPr>
        <w:tabs>
          <w:tab w:val="left" w:pos="720"/>
        </w:tabs>
        <w:spacing w:line="1" w:lineRule="atLeast"/>
        <w:ind w:left="1080" w:hanging="360"/>
        <w:rPr>
          <w:sz w:val="24"/>
          <w:szCs w:val="24"/>
        </w:rPr>
      </w:pPr>
      <w:r w:rsidRPr="00596F4D">
        <w:rPr>
          <w:sz w:val="24"/>
          <w:szCs w:val="24"/>
        </w:rPr>
        <w:t>Employee</w:t>
      </w:r>
      <w:r w:rsidR="003D618A" w:rsidRPr="00596F4D">
        <w:rPr>
          <w:sz w:val="24"/>
          <w:szCs w:val="24"/>
        </w:rPr>
        <w:t>s should not conduct</w:t>
      </w:r>
      <w:r w:rsidR="00671A44" w:rsidRPr="00596F4D">
        <w:rPr>
          <w:sz w:val="24"/>
          <w:szCs w:val="24"/>
        </w:rPr>
        <w:t xml:space="preserve"> </w:t>
      </w:r>
      <w:r w:rsidR="003D618A" w:rsidRPr="00596F4D">
        <w:rPr>
          <w:sz w:val="24"/>
          <w:szCs w:val="24"/>
        </w:rPr>
        <w:t>potentially dangerous experiments while alone</w:t>
      </w:r>
      <w:r w:rsidR="00671A44" w:rsidRPr="00596F4D">
        <w:rPr>
          <w:sz w:val="24"/>
          <w:szCs w:val="24"/>
        </w:rPr>
        <w:t>.</w:t>
      </w:r>
    </w:p>
    <w:p w:rsidR="000C41AB" w:rsidRPr="00596F4D" w:rsidRDefault="00671A44" w:rsidP="00A80DC6">
      <w:pPr>
        <w:pStyle w:val="ListParagraph"/>
        <w:numPr>
          <w:ilvl w:val="0"/>
          <w:numId w:val="19"/>
        </w:numPr>
        <w:tabs>
          <w:tab w:val="left" w:pos="720"/>
        </w:tabs>
        <w:spacing w:line="1" w:lineRule="atLeast"/>
        <w:ind w:left="1080" w:hanging="360"/>
        <w:rPr>
          <w:sz w:val="24"/>
          <w:szCs w:val="24"/>
        </w:rPr>
      </w:pPr>
      <w:r w:rsidRPr="00596F4D">
        <w:rPr>
          <w:sz w:val="24"/>
          <w:szCs w:val="24"/>
        </w:rPr>
        <w:t>Any visitor to the la</w:t>
      </w:r>
      <w:r w:rsidR="00323A7C" w:rsidRPr="00596F4D">
        <w:rPr>
          <w:sz w:val="24"/>
          <w:szCs w:val="24"/>
        </w:rPr>
        <w:t>boratory is to be escorted by a</w:t>
      </w:r>
      <w:r w:rsidR="004401E8" w:rsidRPr="00596F4D">
        <w:rPr>
          <w:sz w:val="24"/>
          <w:szCs w:val="24"/>
        </w:rPr>
        <w:t>n</w:t>
      </w:r>
      <w:r w:rsidR="00323A7C" w:rsidRPr="00596F4D">
        <w:rPr>
          <w:sz w:val="24"/>
          <w:szCs w:val="24"/>
        </w:rPr>
        <w:t xml:space="preserve"> </w:t>
      </w:r>
      <w:r w:rsidR="00347037" w:rsidRPr="00596F4D">
        <w:rPr>
          <w:sz w:val="24"/>
          <w:szCs w:val="24"/>
        </w:rPr>
        <w:t>employee</w:t>
      </w:r>
      <w:r w:rsidRPr="00596F4D">
        <w:rPr>
          <w:sz w:val="24"/>
          <w:szCs w:val="24"/>
        </w:rPr>
        <w:t xml:space="preserve"> and is the responsibility of that employee.  Refer to Section 15.  Appropriate safety rules </w:t>
      </w:r>
      <w:r w:rsidR="00AC4EBD" w:rsidRPr="00596F4D">
        <w:rPr>
          <w:sz w:val="24"/>
          <w:szCs w:val="24"/>
        </w:rPr>
        <w:t>shall</w:t>
      </w:r>
      <w:r w:rsidRPr="00596F4D">
        <w:rPr>
          <w:sz w:val="24"/>
          <w:szCs w:val="24"/>
        </w:rPr>
        <w:t xml:space="preserve"> be obse</w:t>
      </w:r>
      <w:r w:rsidR="000C41AB" w:rsidRPr="00596F4D">
        <w:rPr>
          <w:sz w:val="24"/>
          <w:szCs w:val="24"/>
        </w:rPr>
        <w:t>rved.</w:t>
      </w:r>
    </w:p>
    <w:p w:rsidR="00257306" w:rsidRPr="00171701" w:rsidRDefault="00257306" w:rsidP="00257306">
      <w:pPr>
        <w:pStyle w:val="ListParagraph"/>
        <w:numPr>
          <w:ilvl w:val="0"/>
          <w:numId w:val="19"/>
        </w:numPr>
        <w:tabs>
          <w:tab w:val="left" w:pos="720"/>
        </w:tabs>
        <w:spacing w:line="1" w:lineRule="atLeast"/>
        <w:ind w:left="1080" w:hanging="360"/>
        <w:rPr>
          <w:sz w:val="24"/>
          <w:szCs w:val="24"/>
        </w:rPr>
      </w:pPr>
      <w:r>
        <w:rPr>
          <w:sz w:val="24"/>
          <w:szCs w:val="24"/>
        </w:rPr>
        <w:t>While conduct</w:t>
      </w:r>
      <w:r w:rsidRPr="006E1BAC">
        <w:rPr>
          <w:sz w:val="24"/>
          <w:szCs w:val="24"/>
        </w:rPr>
        <w:t xml:space="preserve">ing unattended operations, </w:t>
      </w:r>
      <w:r>
        <w:rPr>
          <w:sz w:val="24"/>
          <w:szCs w:val="24"/>
        </w:rPr>
        <w:t>employee</w:t>
      </w:r>
      <w:r w:rsidRPr="006E1BAC">
        <w:rPr>
          <w:sz w:val="24"/>
          <w:szCs w:val="24"/>
        </w:rPr>
        <w:t xml:space="preserve">s shall leave lights on, </w:t>
      </w:r>
      <w:r>
        <w:rPr>
          <w:sz w:val="24"/>
          <w:szCs w:val="24"/>
        </w:rPr>
        <w:t xml:space="preserve">place appropriate information on an </w:t>
      </w:r>
      <w:r w:rsidRPr="00713F86">
        <w:rPr>
          <w:i/>
          <w:sz w:val="24"/>
          <w:szCs w:val="24"/>
        </w:rPr>
        <w:t>Overnight/Unattended Lab Reaction</w:t>
      </w:r>
      <w:r>
        <w:rPr>
          <w:sz w:val="24"/>
          <w:szCs w:val="24"/>
        </w:rPr>
        <w:t xml:space="preserve"> form (Appendix I, Form 4) </w:t>
      </w:r>
      <w:r w:rsidRPr="006E1BAC">
        <w:rPr>
          <w:sz w:val="24"/>
          <w:szCs w:val="24"/>
        </w:rPr>
        <w:t>and provide for containment of hazardous substances in the event of a catastrophic  failure</w:t>
      </w:r>
      <w:r>
        <w:rPr>
          <w:sz w:val="24"/>
          <w:szCs w:val="24"/>
        </w:rPr>
        <w:t xml:space="preserve"> </w:t>
      </w:r>
      <w:r w:rsidRPr="006E1BAC">
        <w:rPr>
          <w:sz w:val="24"/>
          <w:szCs w:val="24"/>
        </w:rPr>
        <w:t>(such as cooling water).</w:t>
      </w:r>
    </w:p>
    <w:p w:rsidR="00671A44" w:rsidRDefault="00671A44" w:rsidP="006A5C10">
      <w:pPr>
        <w:spacing w:line="1" w:lineRule="atLeast"/>
        <w:rPr>
          <w:sz w:val="24"/>
          <w:szCs w:val="24"/>
        </w:rPr>
      </w:pPr>
    </w:p>
    <w:p w:rsidR="000C41AB" w:rsidRDefault="000C41AB" w:rsidP="000C41AB">
      <w:pPr>
        <w:pStyle w:val="Heading2"/>
      </w:pPr>
      <w:bookmarkStart w:id="10" w:name="_Toc378078406"/>
      <w:bookmarkStart w:id="11" w:name="_Toc377713434"/>
      <w:bookmarkStart w:id="12" w:name="_Toc382292643"/>
      <w:r>
        <w:t>5.2</w:t>
      </w:r>
      <w:r>
        <w:tab/>
        <w:t>Avoidance of Routine Exposures</w:t>
      </w:r>
      <w:bookmarkEnd w:id="10"/>
      <w:bookmarkEnd w:id="11"/>
      <w:bookmarkEnd w:id="12"/>
      <w:r>
        <w:t xml:space="preserve"> </w:t>
      </w:r>
      <w:r>
        <w:fldChar w:fldCharType="begin"/>
      </w:r>
      <w:r>
        <w:instrText>tc "5.2 AVOIDANCE OF ROUTINE EXPOSURES " \l 2</w:instrText>
      </w:r>
      <w:r>
        <w:fldChar w:fldCharType="end"/>
      </w:r>
    </w:p>
    <w:p w:rsidR="000C41AB" w:rsidRPr="00596F4D" w:rsidRDefault="000C41AB" w:rsidP="00A80DC6">
      <w:pPr>
        <w:pStyle w:val="ListParagraph"/>
        <w:numPr>
          <w:ilvl w:val="0"/>
          <w:numId w:val="36"/>
        </w:numPr>
        <w:spacing w:line="1" w:lineRule="atLeast"/>
        <w:ind w:left="1080" w:hanging="360"/>
        <w:rPr>
          <w:sz w:val="24"/>
          <w:szCs w:val="24"/>
        </w:rPr>
      </w:pPr>
      <w:r w:rsidRPr="00596F4D">
        <w:rPr>
          <w:sz w:val="24"/>
          <w:szCs w:val="24"/>
        </w:rPr>
        <w:t>Avoid skin contact with chemicals.</w:t>
      </w:r>
    </w:p>
    <w:p w:rsidR="000C41AB" w:rsidRPr="00596F4D" w:rsidRDefault="000C41AB" w:rsidP="00A80DC6">
      <w:pPr>
        <w:pStyle w:val="ListParagraph"/>
        <w:numPr>
          <w:ilvl w:val="0"/>
          <w:numId w:val="36"/>
        </w:numPr>
        <w:spacing w:line="1" w:lineRule="atLeast"/>
        <w:ind w:left="1080" w:hanging="360"/>
        <w:rPr>
          <w:sz w:val="24"/>
          <w:szCs w:val="24"/>
        </w:rPr>
      </w:pPr>
      <w:r w:rsidRPr="00596F4D">
        <w:rPr>
          <w:sz w:val="24"/>
          <w:szCs w:val="24"/>
        </w:rPr>
        <w:t>Do not smell or taste chemicals.</w:t>
      </w:r>
    </w:p>
    <w:p w:rsidR="000C41AB" w:rsidRPr="00596F4D" w:rsidRDefault="000C41AB" w:rsidP="00A80DC6">
      <w:pPr>
        <w:pStyle w:val="ListParagraph"/>
        <w:numPr>
          <w:ilvl w:val="0"/>
          <w:numId w:val="36"/>
        </w:numPr>
        <w:spacing w:line="1" w:lineRule="atLeast"/>
        <w:ind w:left="1080" w:hanging="360"/>
        <w:rPr>
          <w:sz w:val="24"/>
          <w:szCs w:val="24"/>
        </w:rPr>
      </w:pPr>
      <w:r w:rsidRPr="00596F4D">
        <w:rPr>
          <w:sz w:val="24"/>
          <w:szCs w:val="24"/>
        </w:rPr>
        <w:t>Use a vacuum or pipette bulb.  Do not pipette by mouth.</w:t>
      </w:r>
    </w:p>
    <w:p w:rsidR="000C41AB" w:rsidRPr="00596F4D" w:rsidRDefault="000C41AB" w:rsidP="00A80DC6">
      <w:pPr>
        <w:pStyle w:val="ListParagraph"/>
        <w:numPr>
          <w:ilvl w:val="0"/>
          <w:numId w:val="36"/>
        </w:numPr>
        <w:tabs>
          <w:tab w:val="left" w:pos="720"/>
          <w:tab w:val="left" w:pos="1440"/>
        </w:tabs>
        <w:spacing w:line="1" w:lineRule="atLeast"/>
        <w:ind w:left="1080" w:hanging="360"/>
        <w:rPr>
          <w:sz w:val="24"/>
          <w:szCs w:val="24"/>
        </w:rPr>
      </w:pPr>
      <w:r w:rsidRPr="00596F4D">
        <w:rPr>
          <w:sz w:val="24"/>
          <w:szCs w:val="24"/>
        </w:rPr>
        <w:t>Vent any experiment that may discharge toxic or noxious chemicals into a local exhaust device (e.g., a chemical fume hood).</w:t>
      </w:r>
    </w:p>
    <w:p w:rsidR="000C41AB" w:rsidRPr="00596F4D" w:rsidRDefault="000C41AB" w:rsidP="00A80DC6">
      <w:pPr>
        <w:pStyle w:val="ListParagraph"/>
        <w:numPr>
          <w:ilvl w:val="0"/>
          <w:numId w:val="36"/>
        </w:numPr>
        <w:tabs>
          <w:tab w:val="left" w:pos="720"/>
          <w:tab w:val="left" w:pos="1440"/>
        </w:tabs>
        <w:spacing w:line="1" w:lineRule="atLeast"/>
        <w:ind w:left="1080" w:hanging="360"/>
        <w:rPr>
          <w:sz w:val="24"/>
          <w:szCs w:val="24"/>
        </w:rPr>
      </w:pPr>
      <w:r w:rsidRPr="00596F4D">
        <w:rPr>
          <w:sz w:val="24"/>
          <w:szCs w:val="24"/>
        </w:rPr>
        <w:t xml:space="preserve">Flammable, corrosive, or toxic volatile materials shall be vented or trapped when they are </w:t>
      </w:r>
      <w:r w:rsidRPr="00596F4D">
        <w:rPr>
          <w:sz w:val="24"/>
          <w:szCs w:val="24"/>
        </w:rPr>
        <w:lastRenderedPageBreak/>
        <w:t>evaporated, for example with rotary evaporators or similar devices.</w:t>
      </w:r>
    </w:p>
    <w:p w:rsidR="000C41AB" w:rsidRPr="00596F4D" w:rsidRDefault="000C41AB" w:rsidP="00A80DC6">
      <w:pPr>
        <w:pStyle w:val="ListParagraph"/>
        <w:numPr>
          <w:ilvl w:val="0"/>
          <w:numId w:val="36"/>
        </w:numPr>
        <w:tabs>
          <w:tab w:val="left" w:pos="720"/>
          <w:tab w:val="left" w:pos="1440"/>
        </w:tabs>
        <w:spacing w:line="1" w:lineRule="atLeast"/>
        <w:ind w:left="1080" w:hanging="360"/>
        <w:rPr>
          <w:sz w:val="24"/>
          <w:szCs w:val="24"/>
        </w:rPr>
      </w:pPr>
      <w:r w:rsidRPr="00596F4D">
        <w:rPr>
          <w:sz w:val="24"/>
          <w:szCs w:val="24"/>
        </w:rPr>
        <w:t>Water aspirators are not to be used when trapping hazardous chemicals, including common flammable solvents.</w:t>
      </w:r>
    </w:p>
    <w:p w:rsidR="000C41AB" w:rsidRPr="00596F4D" w:rsidRDefault="000C41AB" w:rsidP="00A80DC6">
      <w:pPr>
        <w:pStyle w:val="ListParagraph"/>
        <w:numPr>
          <w:ilvl w:val="0"/>
          <w:numId w:val="36"/>
        </w:numPr>
        <w:spacing w:line="1" w:lineRule="atLeast"/>
        <w:ind w:left="1080" w:hanging="360"/>
        <w:rPr>
          <w:sz w:val="24"/>
          <w:szCs w:val="24"/>
        </w:rPr>
      </w:pPr>
      <w:r w:rsidRPr="00596F4D">
        <w:rPr>
          <w:sz w:val="24"/>
          <w:szCs w:val="24"/>
        </w:rPr>
        <w:t>Plan operations, equipment, and protective measures based on knowledge of the chemicals in use.</w:t>
      </w:r>
    </w:p>
    <w:p w:rsidR="000C41AB" w:rsidRPr="00596F4D" w:rsidRDefault="000C41AB" w:rsidP="00A80DC6">
      <w:pPr>
        <w:pStyle w:val="ListParagraph"/>
        <w:numPr>
          <w:ilvl w:val="0"/>
          <w:numId w:val="36"/>
        </w:numPr>
        <w:spacing w:line="1" w:lineRule="atLeast"/>
        <w:ind w:left="1080" w:hanging="360"/>
        <w:rPr>
          <w:sz w:val="24"/>
          <w:szCs w:val="24"/>
        </w:rPr>
      </w:pPr>
      <w:r w:rsidRPr="00596F4D">
        <w:rPr>
          <w:sz w:val="24"/>
          <w:szCs w:val="24"/>
        </w:rPr>
        <w:t>Employees shall be aware of the location and proper operation of lab safety/emergency equipment (first aid kit, fire extinguisher, chemical spill kit, eyewash, etc.).</w:t>
      </w:r>
    </w:p>
    <w:p w:rsidR="00175C41" w:rsidRPr="00596F4D" w:rsidRDefault="000C41AB" w:rsidP="00A80DC6">
      <w:pPr>
        <w:pStyle w:val="ListParagraph"/>
        <w:numPr>
          <w:ilvl w:val="0"/>
          <w:numId w:val="36"/>
        </w:numPr>
        <w:spacing w:line="1" w:lineRule="atLeast"/>
        <w:ind w:left="1080" w:hanging="360"/>
        <w:rPr>
          <w:sz w:val="24"/>
          <w:szCs w:val="24"/>
        </w:rPr>
      </w:pPr>
      <w:r w:rsidRPr="00596F4D">
        <w:rPr>
          <w:sz w:val="24"/>
          <w:szCs w:val="24"/>
        </w:rPr>
        <w:t>Employees shall report unsafe laboratory practices or conditions to the LS/PI.  The LS/PI should correct unsafe practices or conditions immediately.</w:t>
      </w:r>
    </w:p>
    <w:p w:rsidR="008A60FD" w:rsidRPr="008A60FD" w:rsidRDefault="008A60FD" w:rsidP="006A5C10">
      <w:pPr>
        <w:spacing w:line="1" w:lineRule="atLeast"/>
        <w:ind w:left="720"/>
        <w:rPr>
          <w:sz w:val="24"/>
          <w:szCs w:val="24"/>
        </w:rPr>
      </w:pPr>
    </w:p>
    <w:p w:rsidR="000C41AB" w:rsidRDefault="000C41AB" w:rsidP="000C41AB">
      <w:pPr>
        <w:pStyle w:val="Heading2"/>
      </w:pPr>
      <w:bookmarkStart w:id="13" w:name="_Toc378078407"/>
      <w:bookmarkStart w:id="14" w:name="_Toc377713435"/>
      <w:bookmarkStart w:id="15" w:name="_Toc382292644"/>
      <w:r>
        <w:t>5.3</w:t>
      </w:r>
      <w:r>
        <w:tab/>
        <w:t>Personal Habits in the Laboratory</w:t>
      </w:r>
      <w:bookmarkEnd w:id="13"/>
      <w:bookmarkEnd w:id="14"/>
      <w:bookmarkEnd w:id="15"/>
      <w:r>
        <w:t xml:space="preserve"> </w:t>
      </w:r>
      <w:r>
        <w:fldChar w:fldCharType="begin"/>
      </w:r>
      <w:r>
        <w:instrText>tc "5.3 PERSONAL HABITS IN THE LABORATORY " \l 2</w:instrText>
      </w:r>
      <w:r>
        <w:fldChar w:fldCharType="end"/>
      </w:r>
    </w:p>
    <w:p w:rsidR="000C41AB" w:rsidRPr="00596F4D" w:rsidRDefault="000C41AB" w:rsidP="00A80DC6">
      <w:pPr>
        <w:pStyle w:val="ListParagraph"/>
        <w:numPr>
          <w:ilvl w:val="0"/>
          <w:numId w:val="37"/>
        </w:numPr>
        <w:tabs>
          <w:tab w:val="left" w:pos="720"/>
        </w:tabs>
        <w:spacing w:line="1" w:lineRule="atLeast"/>
        <w:rPr>
          <w:sz w:val="24"/>
          <w:szCs w:val="24"/>
        </w:rPr>
      </w:pPr>
      <w:r w:rsidRPr="00596F4D">
        <w:rPr>
          <w:sz w:val="24"/>
          <w:szCs w:val="24"/>
        </w:rPr>
        <w:t>Eating, drinking, and cosmetic application are not permitted in laboratories.</w:t>
      </w:r>
    </w:p>
    <w:p w:rsidR="000C41AB" w:rsidRPr="00596F4D" w:rsidRDefault="000C41AB" w:rsidP="00A80DC6">
      <w:pPr>
        <w:pStyle w:val="ListParagraph"/>
        <w:numPr>
          <w:ilvl w:val="0"/>
          <w:numId w:val="37"/>
        </w:numPr>
        <w:tabs>
          <w:tab w:val="left" w:pos="720"/>
        </w:tabs>
        <w:spacing w:line="1" w:lineRule="atLeast"/>
        <w:rPr>
          <w:sz w:val="24"/>
          <w:szCs w:val="24"/>
        </w:rPr>
      </w:pPr>
      <w:r w:rsidRPr="00596F4D">
        <w:rPr>
          <w:sz w:val="24"/>
          <w:szCs w:val="24"/>
        </w:rPr>
        <w:t>Food may not be stored in a refrigerator that has been used or is being used to store chemicals.</w:t>
      </w:r>
    </w:p>
    <w:p w:rsidR="000C41AB" w:rsidRPr="00596F4D" w:rsidRDefault="000C41AB" w:rsidP="00A80DC6">
      <w:pPr>
        <w:pStyle w:val="ListParagraph"/>
        <w:numPr>
          <w:ilvl w:val="0"/>
          <w:numId w:val="37"/>
        </w:numPr>
        <w:tabs>
          <w:tab w:val="left" w:pos="720"/>
        </w:tabs>
        <w:spacing w:line="1" w:lineRule="atLeast"/>
        <w:rPr>
          <w:sz w:val="24"/>
          <w:szCs w:val="24"/>
        </w:rPr>
      </w:pPr>
      <w:r w:rsidRPr="00596F4D">
        <w:rPr>
          <w:sz w:val="24"/>
          <w:szCs w:val="24"/>
        </w:rPr>
        <w:t>Ice produced by ice machines for laboratory use shall not be used for beverages, food, or food storage.</w:t>
      </w:r>
    </w:p>
    <w:p w:rsidR="000C41AB" w:rsidRPr="00596F4D" w:rsidRDefault="000C41AB" w:rsidP="00A80DC6">
      <w:pPr>
        <w:pStyle w:val="ListParagraph"/>
        <w:numPr>
          <w:ilvl w:val="0"/>
          <w:numId w:val="37"/>
        </w:numPr>
        <w:tabs>
          <w:tab w:val="left" w:pos="720"/>
        </w:tabs>
        <w:spacing w:line="1" w:lineRule="atLeast"/>
        <w:rPr>
          <w:sz w:val="24"/>
          <w:szCs w:val="24"/>
        </w:rPr>
      </w:pPr>
      <w:r w:rsidRPr="00596F4D">
        <w:rPr>
          <w:sz w:val="24"/>
          <w:szCs w:val="24"/>
        </w:rPr>
        <w:t>No glassware or utensils used for laboratory operations shall be used for storage, handling, or consumption of food or beverages.</w:t>
      </w:r>
    </w:p>
    <w:p w:rsidR="000C41AB" w:rsidRPr="00596F4D" w:rsidRDefault="000C41AB" w:rsidP="00A80DC6">
      <w:pPr>
        <w:pStyle w:val="ListParagraph"/>
        <w:numPr>
          <w:ilvl w:val="0"/>
          <w:numId w:val="37"/>
        </w:numPr>
        <w:tabs>
          <w:tab w:val="left" w:pos="720"/>
        </w:tabs>
        <w:spacing w:line="1" w:lineRule="atLeast"/>
        <w:rPr>
          <w:sz w:val="24"/>
          <w:szCs w:val="24"/>
        </w:rPr>
      </w:pPr>
      <w:r w:rsidRPr="00596F4D">
        <w:rPr>
          <w:sz w:val="24"/>
          <w:szCs w:val="24"/>
        </w:rPr>
        <w:t>Wash hands before using the restroom and before eating, smoking, or applying cosmetics.  Wash areas of exposed skin, e.g. forearms, frequently if there is potential for contact with chemicals.</w:t>
      </w:r>
    </w:p>
    <w:p w:rsidR="000C41AB" w:rsidRPr="00596F4D" w:rsidRDefault="000C41AB" w:rsidP="00A80DC6">
      <w:pPr>
        <w:pStyle w:val="ListParagraph"/>
        <w:numPr>
          <w:ilvl w:val="0"/>
          <w:numId w:val="37"/>
        </w:numPr>
        <w:tabs>
          <w:tab w:val="left" w:pos="720"/>
        </w:tabs>
        <w:spacing w:line="1" w:lineRule="atLeast"/>
        <w:rPr>
          <w:sz w:val="24"/>
          <w:szCs w:val="24"/>
        </w:rPr>
      </w:pPr>
      <w:r w:rsidRPr="00596F4D">
        <w:rPr>
          <w:sz w:val="24"/>
          <w:szCs w:val="24"/>
        </w:rPr>
        <w:t>Confine long hair and loose clothing.</w:t>
      </w:r>
    </w:p>
    <w:p w:rsidR="000C41AB" w:rsidRPr="00596F4D" w:rsidRDefault="000C41AB" w:rsidP="00A80DC6">
      <w:pPr>
        <w:pStyle w:val="ListParagraph"/>
        <w:numPr>
          <w:ilvl w:val="0"/>
          <w:numId w:val="37"/>
        </w:numPr>
        <w:tabs>
          <w:tab w:val="left" w:pos="720"/>
        </w:tabs>
        <w:spacing w:line="1" w:lineRule="atLeast"/>
        <w:rPr>
          <w:sz w:val="24"/>
          <w:szCs w:val="24"/>
        </w:rPr>
      </w:pPr>
      <w:r w:rsidRPr="00596F4D">
        <w:rPr>
          <w:sz w:val="24"/>
          <w:szCs w:val="24"/>
        </w:rPr>
        <w:t>Wear closed-toe shoes at all times in the laboratory.</w:t>
      </w:r>
    </w:p>
    <w:p w:rsidR="000C41AB" w:rsidRPr="00596F4D" w:rsidRDefault="000C41AB" w:rsidP="00A80DC6">
      <w:pPr>
        <w:pStyle w:val="ListParagraph"/>
        <w:numPr>
          <w:ilvl w:val="0"/>
          <w:numId w:val="37"/>
        </w:numPr>
        <w:tabs>
          <w:tab w:val="left" w:pos="720"/>
        </w:tabs>
        <w:spacing w:line="1" w:lineRule="atLeast"/>
        <w:rPr>
          <w:sz w:val="24"/>
          <w:szCs w:val="24"/>
        </w:rPr>
      </w:pPr>
      <w:r w:rsidRPr="00596F4D">
        <w:rPr>
          <w:sz w:val="24"/>
          <w:szCs w:val="24"/>
        </w:rPr>
        <w:t>Wear appropriate PPE in the laboratory as necessary.</w:t>
      </w:r>
    </w:p>
    <w:p w:rsidR="000C41AB" w:rsidRPr="00596F4D" w:rsidRDefault="000C41AB" w:rsidP="00A80DC6">
      <w:pPr>
        <w:pStyle w:val="ListParagraph"/>
        <w:numPr>
          <w:ilvl w:val="0"/>
          <w:numId w:val="37"/>
        </w:numPr>
        <w:tabs>
          <w:tab w:val="left" w:pos="720"/>
        </w:tabs>
        <w:spacing w:line="1" w:lineRule="atLeast"/>
        <w:rPr>
          <w:sz w:val="24"/>
          <w:szCs w:val="24"/>
        </w:rPr>
      </w:pPr>
      <w:r w:rsidRPr="00596F4D">
        <w:rPr>
          <w:sz w:val="24"/>
          <w:szCs w:val="24"/>
        </w:rPr>
        <w:t>Employees shall be alert to unsafe conditions and shall ensure that such conditions are corrected when detected.</w:t>
      </w:r>
    </w:p>
    <w:p w:rsidR="000C41AB" w:rsidRPr="00596F4D" w:rsidRDefault="000C41AB" w:rsidP="00A80DC6">
      <w:pPr>
        <w:pStyle w:val="ListParagraph"/>
        <w:numPr>
          <w:ilvl w:val="0"/>
          <w:numId w:val="37"/>
        </w:numPr>
        <w:tabs>
          <w:tab w:val="left" w:pos="720"/>
        </w:tabs>
        <w:spacing w:line="1" w:lineRule="atLeast"/>
        <w:rPr>
          <w:sz w:val="24"/>
          <w:szCs w:val="24"/>
        </w:rPr>
      </w:pPr>
      <w:r w:rsidRPr="00596F4D">
        <w:rPr>
          <w:sz w:val="24"/>
          <w:szCs w:val="24"/>
        </w:rPr>
        <w:t>Clean up any spills on work surfaces as soon as possible to prevent chemical residue accumulation.</w:t>
      </w:r>
    </w:p>
    <w:p w:rsidR="000C41AB" w:rsidRPr="00596F4D" w:rsidRDefault="000C41AB" w:rsidP="00A80DC6">
      <w:pPr>
        <w:pStyle w:val="ListParagraph"/>
        <w:numPr>
          <w:ilvl w:val="0"/>
          <w:numId w:val="37"/>
        </w:numPr>
        <w:tabs>
          <w:tab w:val="left" w:pos="720"/>
        </w:tabs>
        <w:spacing w:line="1" w:lineRule="atLeast"/>
        <w:rPr>
          <w:sz w:val="24"/>
          <w:szCs w:val="24"/>
        </w:rPr>
      </w:pPr>
      <w:r w:rsidRPr="00596F4D">
        <w:rPr>
          <w:sz w:val="24"/>
          <w:szCs w:val="24"/>
        </w:rPr>
        <w:t>Eye protection shall be worn by employees whose jobs expose them to eye hazards in accordance with the</w:t>
      </w:r>
      <w:r w:rsidRPr="00596F4D">
        <w:rPr>
          <w:i/>
          <w:sz w:val="24"/>
          <w:szCs w:val="24"/>
        </w:rPr>
        <w:t xml:space="preserve"> </w:t>
      </w:r>
      <w:hyperlink r:id="rId17" w:history="1">
        <w:r w:rsidRPr="00596F4D">
          <w:rPr>
            <w:rStyle w:val="Hyperlink"/>
            <w:i/>
            <w:sz w:val="24"/>
            <w:szCs w:val="24"/>
          </w:rPr>
          <w:t>OSU Safety Policy and Proceure Manual (Ex4: List of Personal Protective Equipment)</w:t>
        </w:r>
      </w:hyperlink>
      <w:r w:rsidRPr="00596F4D">
        <w:rPr>
          <w:sz w:val="24"/>
          <w:szCs w:val="24"/>
        </w:rPr>
        <w:t xml:space="preserve"> (also refer to Section 10.1).</w:t>
      </w:r>
    </w:p>
    <w:p w:rsidR="00D86249" w:rsidRPr="00596F4D" w:rsidRDefault="000C41AB" w:rsidP="00A80DC6">
      <w:pPr>
        <w:pStyle w:val="ListParagraph"/>
        <w:numPr>
          <w:ilvl w:val="0"/>
          <w:numId w:val="22"/>
        </w:numPr>
        <w:tabs>
          <w:tab w:val="left" w:pos="720"/>
        </w:tabs>
        <w:spacing w:line="1" w:lineRule="atLeast"/>
        <w:rPr>
          <w:sz w:val="24"/>
          <w:szCs w:val="24"/>
        </w:rPr>
      </w:pPr>
      <w:r w:rsidRPr="00596F4D">
        <w:rPr>
          <w:sz w:val="24"/>
          <w:szCs w:val="24"/>
        </w:rPr>
        <w:t>Use engineering controls (e.g., hoods, centrifuge rotor hoods) appropriately to minimize chemical exposure.</w:t>
      </w:r>
    </w:p>
    <w:p w:rsidR="00671A44" w:rsidRDefault="00671A44" w:rsidP="006A5C10">
      <w:pPr>
        <w:spacing w:line="1" w:lineRule="atLeast"/>
        <w:rPr>
          <w:sz w:val="24"/>
          <w:szCs w:val="24"/>
        </w:rPr>
      </w:pPr>
    </w:p>
    <w:p w:rsidR="000C41AB" w:rsidRDefault="000C41AB" w:rsidP="000C41AB">
      <w:pPr>
        <w:pStyle w:val="Heading2"/>
      </w:pPr>
      <w:bookmarkStart w:id="16" w:name="_Toc378078408"/>
      <w:bookmarkStart w:id="17" w:name="_Toc377713436"/>
      <w:bookmarkStart w:id="18" w:name="_Toc382292645"/>
      <w:r>
        <w:t>5.4</w:t>
      </w:r>
      <w:r>
        <w:tab/>
        <w:t>Housekeeping</w:t>
      </w:r>
      <w:bookmarkEnd w:id="16"/>
      <w:bookmarkEnd w:id="17"/>
      <w:bookmarkEnd w:id="18"/>
    </w:p>
    <w:p w:rsidR="000C41AB" w:rsidRPr="00596F4D" w:rsidRDefault="000C41AB" w:rsidP="00A80DC6">
      <w:pPr>
        <w:pStyle w:val="ListParagraph"/>
        <w:numPr>
          <w:ilvl w:val="3"/>
          <w:numId w:val="38"/>
        </w:numPr>
        <w:tabs>
          <w:tab w:val="left" w:pos="720"/>
        </w:tabs>
        <w:spacing w:line="1" w:lineRule="atLeast"/>
        <w:ind w:left="1080"/>
        <w:rPr>
          <w:sz w:val="24"/>
          <w:szCs w:val="24"/>
        </w:rPr>
      </w:pPr>
      <w:r w:rsidRPr="00596F4D">
        <w:rPr>
          <w:sz w:val="24"/>
          <w:szCs w:val="24"/>
        </w:rPr>
        <w:t>Each employee is responsible for maintaining a clean and uncluttered work space.  This will help prevent spillage, breakage, personal injuries, and unnecessary contact with chemicals.</w:t>
      </w:r>
    </w:p>
    <w:p w:rsidR="000C41AB" w:rsidRPr="00596F4D" w:rsidRDefault="000C41AB" w:rsidP="00A80DC6">
      <w:pPr>
        <w:pStyle w:val="ListParagraph"/>
        <w:numPr>
          <w:ilvl w:val="3"/>
          <w:numId w:val="38"/>
        </w:numPr>
        <w:tabs>
          <w:tab w:val="left" w:pos="720"/>
        </w:tabs>
        <w:spacing w:line="1" w:lineRule="atLeast"/>
        <w:ind w:left="1080"/>
        <w:rPr>
          <w:sz w:val="24"/>
          <w:szCs w:val="24"/>
        </w:rPr>
      </w:pPr>
      <w:r w:rsidRPr="00596F4D">
        <w:rPr>
          <w:sz w:val="24"/>
          <w:szCs w:val="24"/>
        </w:rPr>
        <w:t>Lab workers are jointly responsible for common areas of the laboratory.</w:t>
      </w:r>
    </w:p>
    <w:p w:rsidR="000C41AB" w:rsidRPr="00596F4D" w:rsidRDefault="000C41AB" w:rsidP="00A80DC6">
      <w:pPr>
        <w:pStyle w:val="ListParagraph"/>
        <w:numPr>
          <w:ilvl w:val="3"/>
          <w:numId w:val="38"/>
        </w:numPr>
        <w:spacing w:line="1" w:lineRule="atLeast"/>
        <w:ind w:left="1080"/>
        <w:rPr>
          <w:sz w:val="24"/>
          <w:szCs w:val="24"/>
        </w:rPr>
      </w:pPr>
      <w:r w:rsidRPr="00596F4D">
        <w:rPr>
          <w:sz w:val="24"/>
          <w:szCs w:val="24"/>
        </w:rPr>
        <w:t>Spills shall be cleaned up immediately from work areas and floors.</w:t>
      </w:r>
    </w:p>
    <w:p w:rsidR="000C41AB" w:rsidRPr="00596F4D" w:rsidRDefault="000C41AB" w:rsidP="00A80DC6">
      <w:pPr>
        <w:pStyle w:val="ListParagraph"/>
        <w:numPr>
          <w:ilvl w:val="3"/>
          <w:numId w:val="38"/>
        </w:numPr>
        <w:tabs>
          <w:tab w:val="left" w:pos="720"/>
          <w:tab w:val="num" w:pos="2520"/>
        </w:tabs>
        <w:spacing w:line="1" w:lineRule="atLeast"/>
        <w:ind w:left="1080"/>
        <w:rPr>
          <w:sz w:val="24"/>
          <w:szCs w:val="24"/>
        </w:rPr>
      </w:pPr>
      <w:r w:rsidRPr="00596F4D">
        <w:rPr>
          <w:sz w:val="24"/>
          <w:szCs w:val="24"/>
        </w:rPr>
        <w:t>Doorways and walkways within the lab shall not be blocked or used for storage.</w:t>
      </w:r>
    </w:p>
    <w:p w:rsidR="000C41AB" w:rsidRPr="00596F4D" w:rsidRDefault="000C41AB" w:rsidP="00A80DC6">
      <w:pPr>
        <w:pStyle w:val="ListParagraph"/>
        <w:numPr>
          <w:ilvl w:val="3"/>
          <w:numId w:val="38"/>
        </w:numPr>
        <w:tabs>
          <w:tab w:val="left" w:pos="720"/>
        </w:tabs>
        <w:spacing w:line="1" w:lineRule="atLeast"/>
        <w:ind w:left="1080"/>
        <w:rPr>
          <w:sz w:val="24"/>
          <w:szCs w:val="24"/>
        </w:rPr>
      </w:pPr>
      <w:r w:rsidRPr="00596F4D">
        <w:rPr>
          <w:sz w:val="24"/>
          <w:szCs w:val="24"/>
        </w:rPr>
        <w:t>Windows in lab doors shall not be covered. Windows allow for emergency response personnel to be able to see into the room to assess the situation without entering.</w:t>
      </w:r>
    </w:p>
    <w:p w:rsidR="000C41AB" w:rsidRPr="00596F4D" w:rsidRDefault="000C41AB" w:rsidP="00A80DC6">
      <w:pPr>
        <w:pStyle w:val="ListParagraph"/>
        <w:numPr>
          <w:ilvl w:val="3"/>
          <w:numId w:val="38"/>
        </w:numPr>
        <w:tabs>
          <w:tab w:val="left" w:pos="720"/>
        </w:tabs>
        <w:spacing w:line="1" w:lineRule="atLeast"/>
        <w:ind w:left="1080"/>
        <w:rPr>
          <w:sz w:val="24"/>
          <w:szCs w:val="24"/>
        </w:rPr>
      </w:pPr>
      <w:r w:rsidRPr="00596F4D">
        <w:rPr>
          <w:sz w:val="24"/>
          <w:szCs w:val="24"/>
        </w:rPr>
        <w:t>Access to exits, hallways, emergency equipment, and utility controls shall not be blocked.</w:t>
      </w:r>
    </w:p>
    <w:p w:rsidR="00671A44" w:rsidRPr="00596F4D" w:rsidRDefault="000C41AB" w:rsidP="00A80DC6">
      <w:pPr>
        <w:pStyle w:val="ListParagraph"/>
        <w:numPr>
          <w:ilvl w:val="3"/>
          <w:numId w:val="1"/>
        </w:numPr>
        <w:tabs>
          <w:tab w:val="clear" w:pos="3240"/>
          <w:tab w:val="left" w:pos="720"/>
        </w:tabs>
        <w:spacing w:line="1" w:lineRule="atLeast"/>
        <w:ind w:left="1080"/>
        <w:rPr>
          <w:sz w:val="24"/>
          <w:szCs w:val="24"/>
        </w:rPr>
      </w:pPr>
      <w:r w:rsidRPr="00596F4D">
        <w:rPr>
          <w:sz w:val="24"/>
          <w:szCs w:val="24"/>
        </w:rPr>
        <w:t>Equipment and instrumentation shall be cleaned to remove spillage and contamination before repair or calibration service is requested, and service personnel shall be informed of any hazardous contamination prior to servicing.</w:t>
      </w:r>
    </w:p>
    <w:p w:rsidR="00671A44" w:rsidRDefault="00671A44" w:rsidP="006A5C10">
      <w:pPr>
        <w:spacing w:line="1" w:lineRule="atLeast"/>
        <w:rPr>
          <w:sz w:val="24"/>
          <w:szCs w:val="24"/>
        </w:rPr>
      </w:pPr>
    </w:p>
    <w:p w:rsidR="00671A44" w:rsidRDefault="00671A44" w:rsidP="00193A63">
      <w:pPr>
        <w:pStyle w:val="Heading1"/>
      </w:pPr>
      <w:bookmarkStart w:id="19" w:name="_Toc382292646"/>
      <w:r w:rsidRPr="003349B1">
        <w:t>6.0</w:t>
      </w:r>
      <w:r w:rsidRPr="003349B1">
        <w:tab/>
      </w:r>
      <w:r w:rsidR="00EA15FC">
        <w:t xml:space="preserve">CHEMICAL PROCUREMENT, </w:t>
      </w:r>
      <w:r w:rsidR="001B7716">
        <w:t xml:space="preserve">DISTRIBUTION, </w:t>
      </w:r>
      <w:r>
        <w:t>STORAGE</w:t>
      </w:r>
      <w:r w:rsidR="001B7716">
        <w:t>, and DISPOSAL</w:t>
      </w:r>
      <w:bookmarkEnd w:id="19"/>
      <w:r w:rsidR="00C058DD">
        <w:fldChar w:fldCharType="begin"/>
      </w:r>
      <w:r>
        <w:instrText>tc "6.0</w:instrText>
      </w:r>
      <w:r>
        <w:tab/>
        <w:instrText>CHEMICAL PROCUREMENT, DISTRIBUTION AND STORAGE"</w:instrText>
      </w:r>
      <w:r w:rsidR="00C058DD">
        <w:fldChar w:fldCharType="end"/>
      </w:r>
    </w:p>
    <w:p w:rsidR="00671A44" w:rsidRDefault="00671A44" w:rsidP="006A5C10">
      <w:pPr>
        <w:spacing w:line="1" w:lineRule="atLeast"/>
        <w:rPr>
          <w:sz w:val="24"/>
          <w:szCs w:val="24"/>
        </w:rPr>
      </w:pPr>
    </w:p>
    <w:p w:rsidR="000C41AB" w:rsidRDefault="000C41AB" w:rsidP="000C41AB">
      <w:pPr>
        <w:pStyle w:val="Heading2"/>
      </w:pPr>
      <w:bookmarkStart w:id="20" w:name="_Toc378078410"/>
      <w:bookmarkStart w:id="21" w:name="_Toc377713438"/>
      <w:bookmarkStart w:id="22" w:name="_Toc382292647"/>
      <w:r>
        <w:t>6.1</w:t>
      </w:r>
      <w:r>
        <w:tab/>
        <w:t>Procurement</w:t>
      </w:r>
      <w:bookmarkEnd w:id="20"/>
      <w:bookmarkEnd w:id="21"/>
      <w:bookmarkEnd w:id="22"/>
      <w:r>
        <w:fldChar w:fldCharType="begin"/>
      </w:r>
      <w:r>
        <w:instrText>tc "6.1 PROCUREMENT " \l 2</w:instrText>
      </w:r>
      <w:r>
        <w:fldChar w:fldCharType="end"/>
      </w:r>
    </w:p>
    <w:p w:rsidR="000C41AB" w:rsidRPr="00596F4D" w:rsidRDefault="000C41AB" w:rsidP="00A80DC6">
      <w:pPr>
        <w:pStyle w:val="ListParagraph"/>
        <w:numPr>
          <w:ilvl w:val="0"/>
          <w:numId w:val="39"/>
        </w:numPr>
        <w:tabs>
          <w:tab w:val="left" w:pos="720"/>
        </w:tabs>
        <w:spacing w:line="1" w:lineRule="atLeast"/>
        <w:ind w:left="1080" w:hanging="360"/>
        <w:rPr>
          <w:sz w:val="24"/>
          <w:szCs w:val="24"/>
        </w:rPr>
      </w:pPr>
      <w:r w:rsidRPr="00596F4D">
        <w:rPr>
          <w:sz w:val="24"/>
          <w:szCs w:val="24"/>
        </w:rPr>
        <w:t>The decision to purchase a chemical shall be a commitment to handle and use the chemical properly from receipt through disposal.</w:t>
      </w:r>
    </w:p>
    <w:p w:rsidR="000C41AB" w:rsidRPr="00596F4D" w:rsidRDefault="000C41AB" w:rsidP="00A80DC6">
      <w:pPr>
        <w:pStyle w:val="ListParagraph"/>
        <w:numPr>
          <w:ilvl w:val="0"/>
          <w:numId w:val="39"/>
        </w:numPr>
        <w:tabs>
          <w:tab w:val="left" w:pos="720"/>
        </w:tabs>
        <w:spacing w:line="1" w:lineRule="atLeast"/>
        <w:ind w:left="1080" w:hanging="360"/>
        <w:rPr>
          <w:sz w:val="24"/>
          <w:szCs w:val="24"/>
        </w:rPr>
      </w:pPr>
      <w:r w:rsidRPr="00596F4D">
        <w:rPr>
          <w:sz w:val="24"/>
          <w:szCs w:val="24"/>
        </w:rPr>
        <w:t>Before purchasing any new chemical the following information shall be considered:</w:t>
      </w:r>
    </w:p>
    <w:p w:rsidR="000C41AB" w:rsidRPr="00596F4D" w:rsidRDefault="000C41AB" w:rsidP="00A80DC6">
      <w:pPr>
        <w:pStyle w:val="ListParagraph"/>
        <w:numPr>
          <w:ilvl w:val="1"/>
          <w:numId w:val="40"/>
        </w:numPr>
        <w:spacing w:line="1" w:lineRule="atLeast"/>
        <w:ind w:left="1440"/>
        <w:rPr>
          <w:sz w:val="24"/>
          <w:szCs w:val="24"/>
        </w:rPr>
      </w:pPr>
      <w:r w:rsidRPr="00596F4D">
        <w:rPr>
          <w:sz w:val="24"/>
          <w:szCs w:val="24"/>
        </w:rPr>
        <w:lastRenderedPageBreak/>
        <w:t>Proper storage and handling procedures,</w:t>
      </w:r>
    </w:p>
    <w:p w:rsidR="000C41AB" w:rsidRPr="00596F4D" w:rsidRDefault="000C41AB" w:rsidP="00A80DC6">
      <w:pPr>
        <w:pStyle w:val="ListParagraph"/>
        <w:numPr>
          <w:ilvl w:val="1"/>
          <w:numId w:val="40"/>
        </w:numPr>
        <w:spacing w:line="1" w:lineRule="atLeast"/>
        <w:ind w:left="1440"/>
        <w:rPr>
          <w:sz w:val="24"/>
          <w:szCs w:val="24"/>
        </w:rPr>
      </w:pPr>
      <w:r w:rsidRPr="00596F4D">
        <w:rPr>
          <w:sz w:val="24"/>
          <w:szCs w:val="24"/>
        </w:rPr>
        <w:t>Proper disposal procedures,</w:t>
      </w:r>
    </w:p>
    <w:p w:rsidR="000C41AB" w:rsidRPr="00596F4D" w:rsidRDefault="000C41AB" w:rsidP="00A80DC6">
      <w:pPr>
        <w:pStyle w:val="ListParagraph"/>
        <w:numPr>
          <w:ilvl w:val="1"/>
          <w:numId w:val="40"/>
        </w:numPr>
        <w:spacing w:line="1" w:lineRule="atLeast"/>
        <w:ind w:left="1440"/>
        <w:rPr>
          <w:sz w:val="24"/>
          <w:szCs w:val="24"/>
        </w:rPr>
      </w:pPr>
      <w:r w:rsidRPr="00596F4D">
        <w:rPr>
          <w:sz w:val="24"/>
          <w:szCs w:val="24"/>
        </w:rPr>
        <w:t>Presence of adequate facilities to handle and store the material safely, and</w:t>
      </w:r>
    </w:p>
    <w:p w:rsidR="000C41AB" w:rsidRPr="00596F4D" w:rsidRDefault="000C41AB" w:rsidP="00A80DC6">
      <w:pPr>
        <w:pStyle w:val="ListParagraph"/>
        <w:numPr>
          <w:ilvl w:val="1"/>
          <w:numId w:val="40"/>
        </w:numPr>
        <w:spacing w:line="1" w:lineRule="atLeast"/>
        <w:ind w:left="1440"/>
        <w:rPr>
          <w:sz w:val="24"/>
          <w:szCs w:val="24"/>
        </w:rPr>
      </w:pPr>
      <w:r w:rsidRPr="00596F4D">
        <w:rPr>
          <w:sz w:val="24"/>
          <w:szCs w:val="24"/>
        </w:rPr>
        <w:t>Adequate training for personnel handling the material.</w:t>
      </w:r>
    </w:p>
    <w:p w:rsidR="00922D4F" w:rsidRDefault="000C41AB" w:rsidP="00A80DC6">
      <w:pPr>
        <w:pStyle w:val="ListParagraph"/>
        <w:numPr>
          <w:ilvl w:val="0"/>
          <w:numId w:val="39"/>
        </w:numPr>
        <w:tabs>
          <w:tab w:val="left" w:pos="720"/>
        </w:tabs>
        <w:spacing w:line="1" w:lineRule="atLeast"/>
        <w:ind w:left="1080" w:hanging="360"/>
        <w:rPr>
          <w:sz w:val="24"/>
          <w:szCs w:val="24"/>
        </w:rPr>
      </w:pPr>
      <w:r w:rsidRPr="00596F4D">
        <w:rPr>
          <w:sz w:val="24"/>
          <w:szCs w:val="24"/>
        </w:rPr>
        <w:t>Workers shall be informed of how to access electronic or paper copies of SDSs.</w:t>
      </w:r>
    </w:p>
    <w:p w:rsidR="00671A44" w:rsidRPr="00922D4F" w:rsidRDefault="000C41AB" w:rsidP="00A80DC6">
      <w:pPr>
        <w:pStyle w:val="ListParagraph"/>
        <w:numPr>
          <w:ilvl w:val="0"/>
          <w:numId w:val="39"/>
        </w:numPr>
        <w:tabs>
          <w:tab w:val="left" w:pos="720"/>
        </w:tabs>
        <w:spacing w:line="1" w:lineRule="atLeast"/>
        <w:ind w:left="1080" w:hanging="360"/>
        <w:rPr>
          <w:sz w:val="24"/>
          <w:szCs w:val="24"/>
        </w:rPr>
      </w:pPr>
      <w:r w:rsidRPr="00922D4F">
        <w:rPr>
          <w:sz w:val="24"/>
          <w:szCs w:val="24"/>
        </w:rPr>
        <w:t>No container should be accepted into a laboratory without an adequate identifying label.  The label should include, at a minimum, the chemical name and an appropriate hazard warning, including target organ effects.  This is particularly helpful for EH&amp;S workers who handle chemical disposal.  Chemical nomenclature or abbreviations alone are not sufficient.</w:t>
      </w:r>
    </w:p>
    <w:p w:rsidR="000C41AB" w:rsidRDefault="000C41AB" w:rsidP="000C41AB">
      <w:pPr>
        <w:spacing w:line="1" w:lineRule="atLeast"/>
        <w:rPr>
          <w:sz w:val="24"/>
          <w:szCs w:val="24"/>
        </w:rPr>
      </w:pPr>
    </w:p>
    <w:p w:rsidR="00671A44" w:rsidRDefault="00671A44" w:rsidP="00F92008">
      <w:pPr>
        <w:pStyle w:val="Heading2"/>
      </w:pPr>
      <w:bookmarkStart w:id="23" w:name="_Toc382292648"/>
      <w:r>
        <w:t>6.2</w:t>
      </w:r>
      <w:r>
        <w:tab/>
        <w:t>H</w:t>
      </w:r>
      <w:r w:rsidR="006A735F">
        <w:t>azardous Chemical Inventory</w:t>
      </w:r>
      <w:bookmarkEnd w:id="23"/>
      <w:r w:rsidR="00C058DD">
        <w:fldChar w:fldCharType="begin"/>
      </w:r>
      <w:r>
        <w:instrText>tc "6.2</w:instrText>
      </w:r>
      <w:r>
        <w:tab/>
        <w:instrText>INVENTORY " \l 2</w:instrText>
      </w:r>
      <w:r w:rsidR="00C058DD">
        <w:fldChar w:fldCharType="end"/>
      </w:r>
    </w:p>
    <w:p w:rsidR="00671A44" w:rsidRPr="00596F4D" w:rsidRDefault="00464F55" w:rsidP="006A5C10">
      <w:pPr>
        <w:spacing w:line="1" w:lineRule="atLeast"/>
        <w:ind w:left="720"/>
        <w:rPr>
          <w:sz w:val="24"/>
          <w:szCs w:val="24"/>
        </w:rPr>
      </w:pPr>
      <w:r w:rsidRPr="00596F4D">
        <w:rPr>
          <w:sz w:val="24"/>
          <w:szCs w:val="24"/>
        </w:rPr>
        <w:t>Each laboratory shall</w:t>
      </w:r>
      <w:r w:rsidR="00810854" w:rsidRPr="00596F4D">
        <w:rPr>
          <w:sz w:val="24"/>
          <w:szCs w:val="24"/>
        </w:rPr>
        <w:t xml:space="preserve"> maintain</w:t>
      </w:r>
      <w:r w:rsidR="00671A44" w:rsidRPr="00596F4D">
        <w:rPr>
          <w:sz w:val="24"/>
          <w:szCs w:val="24"/>
        </w:rPr>
        <w:t xml:space="preserve"> a</w:t>
      </w:r>
      <w:r w:rsidR="00A554EE" w:rsidRPr="00596F4D">
        <w:rPr>
          <w:sz w:val="24"/>
          <w:szCs w:val="24"/>
        </w:rPr>
        <w:t xml:space="preserve">n </w:t>
      </w:r>
      <w:hyperlink r:id="rId18" w:history="1">
        <w:r w:rsidR="00883F96" w:rsidRPr="00596F4D">
          <w:rPr>
            <w:rStyle w:val="Hyperlink"/>
            <w:i/>
            <w:sz w:val="24"/>
            <w:szCs w:val="24"/>
          </w:rPr>
          <w:t>electronic chemical inventory</w:t>
        </w:r>
      </w:hyperlink>
      <w:r w:rsidR="007E2CD9" w:rsidRPr="00596F4D">
        <w:rPr>
          <w:sz w:val="24"/>
          <w:szCs w:val="24"/>
        </w:rPr>
        <w:t>, which shall</w:t>
      </w:r>
      <w:r w:rsidR="00810854" w:rsidRPr="00596F4D">
        <w:rPr>
          <w:sz w:val="24"/>
          <w:szCs w:val="24"/>
        </w:rPr>
        <w:t xml:space="preserve"> be updated as chemicals are acquired by</w:t>
      </w:r>
      <w:r w:rsidR="00391752" w:rsidRPr="00596F4D">
        <w:rPr>
          <w:sz w:val="24"/>
          <w:szCs w:val="24"/>
        </w:rPr>
        <w:t xml:space="preserve"> </w:t>
      </w:r>
      <w:r w:rsidR="007E2CD9" w:rsidRPr="00596F4D">
        <w:rPr>
          <w:sz w:val="24"/>
          <w:szCs w:val="24"/>
        </w:rPr>
        <w:t>or removed from</w:t>
      </w:r>
      <w:r w:rsidR="00A554EE" w:rsidRPr="00596F4D">
        <w:rPr>
          <w:sz w:val="24"/>
          <w:szCs w:val="24"/>
        </w:rPr>
        <w:t xml:space="preserve"> the</w:t>
      </w:r>
      <w:r w:rsidR="00810854" w:rsidRPr="00596F4D">
        <w:rPr>
          <w:sz w:val="24"/>
          <w:szCs w:val="24"/>
        </w:rPr>
        <w:t xml:space="preserve"> laboratory</w:t>
      </w:r>
      <w:r w:rsidR="00671A44" w:rsidRPr="00596F4D">
        <w:rPr>
          <w:sz w:val="24"/>
          <w:szCs w:val="24"/>
        </w:rPr>
        <w:t>.</w:t>
      </w:r>
      <w:r w:rsidR="007E2CD9" w:rsidRPr="00596F4D">
        <w:rPr>
          <w:sz w:val="24"/>
          <w:szCs w:val="24"/>
        </w:rPr>
        <w:t xml:space="preserve">  The inventory shall be maintained using </w:t>
      </w:r>
      <w:r w:rsidR="00512580" w:rsidRPr="00596F4D">
        <w:rPr>
          <w:sz w:val="24"/>
          <w:szCs w:val="24"/>
        </w:rPr>
        <w:t>EH</w:t>
      </w:r>
      <w:r w:rsidR="004B7947" w:rsidRPr="00596F4D">
        <w:rPr>
          <w:sz w:val="24"/>
          <w:szCs w:val="24"/>
        </w:rPr>
        <w:t>S</w:t>
      </w:r>
      <w:r w:rsidR="007E2CD9" w:rsidRPr="00596F4D">
        <w:rPr>
          <w:sz w:val="24"/>
          <w:szCs w:val="24"/>
        </w:rPr>
        <w:t xml:space="preserve">A software that is accessible via the </w:t>
      </w:r>
      <w:r w:rsidR="004B7947" w:rsidRPr="00596F4D">
        <w:rPr>
          <w:sz w:val="24"/>
          <w:szCs w:val="24"/>
        </w:rPr>
        <w:t>EH&amp;S</w:t>
      </w:r>
      <w:r w:rsidR="007E2CD9" w:rsidRPr="00596F4D">
        <w:rPr>
          <w:sz w:val="24"/>
          <w:szCs w:val="24"/>
        </w:rPr>
        <w:t xml:space="preserve"> website.</w:t>
      </w:r>
      <w:r w:rsidR="00D73F89" w:rsidRPr="00596F4D">
        <w:rPr>
          <w:sz w:val="24"/>
          <w:szCs w:val="24"/>
        </w:rPr>
        <w:t xml:space="preserve">  Chemicals and samples created in the laboratory shall also be properly labeled (see sections 6.3 and 7.0) and entered into the electronic chemical inventory.</w:t>
      </w:r>
      <w:r w:rsidR="00671A44" w:rsidRPr="00596F4D">
        <w:rPr>
          <w:sz w:val="24"/>
          <w:szCs w:val="24"/>
        </w:rPr>
        <w:t xml:space="preserve">  Unused</w:t>
      </w:r>
      <w:r w:rsidR="001700B0" w:rsidRPr="00596F4D">
        <w:rPr>
          <w:sz w:val="24"/>
          <w:szCs w:val="24"/>
        </w:rPr>
        <w:t>, expired,</w:t>
      </w:r>
      <w:r w:rsidR="00671A44" w:rsidRPr="00596F4D">
        <w:rPr>
          <w:sz w:val="24"/>
          <w:szCs w:val="24"/>
        </w:rPr>
        <w:t xml:space="preserve"> or unwanted chemicals should be donated to the </w:t>
      </w:r>
      <w:hyperlink r:id="rId19" w:history="1">
        <w:r w:rsidR="00671A44" w:rsidRPr="00596F4D">
          <w:rPr>
            <w:rStyle w:val="Hyperlink"/>
            <w:i/>
            <w:sz w:val="24"/>
            <w:szCs w:val="24"/>
          </w:rPr>
          <w:t>Chemical Recycling Program</w:t>
        </w:r>
      </w:hyperlink>
      <w:r w:rsidR="00671A44" w:rsidRPr="00596F4D">
        <w:rPr>
          <w:sz w:val="24"/>
          <w:szCs w:val="24"/>
        </w:rPr>
        <w:t xml:space="preserve"> or shall be submitted </w:t>
      </w:r>
      <w:r w:rsidR="007E2CD9" w:rsidRPr="00596F4D">
        <w:rPr>
          <w:sz w:val="24"/>
          <w:szCs w:val="24"/>
        </w:rPr>
        <w:t xml:space="preserve">to </w:t>
      </w:r>
      <w:hyperlink r:id="rId20" w:history="1">
        <w:r w:rsidR="004B7947" w:rsidRPr="00596F4D">
          <w:rPr>
            <w:rStyle w:val="Hyperlink"/>
            <w:i/>
            <w:sz w:val="24"/>
            <w:szCs w:val="24"/>
          </w:rPr>
          <w:t>EH&amp;S</w:t>
        </w:r>
        <w:r w:rsidR="007E2CD9" w:rsidRPr="00596F4D">
          <w:rPr>
            <w:rStyle w:val="Hyperlink"/>
            <w:i/>
            <w:sz w:val="24"/>
            <w:szCs w:val="24"/>
          </w:rPr>
          <w:t xml:space="preserve"> </w:t>
        </w:r>
        <w:r w:rsidR="00671A44" w:rsidRPr="00596F4D">
          <w:rPr>
            <w:rStyle w:val="Hyperlink"/>
            <w:i/>
            <w:sz w:val="24"/>
            <w:szCs w:val="24"/>
          </w:rPr>
          <w:t>for disposal</w:t>
        </w:r>
      </w:hyperlink>
      <w:r w:rsidR="00671A44" w:rsidRPr="00596F4D">
        <w:rPr>
          <w:sz w:val="24"/>
          <w:szCs w:val="24"/>
        </w:rPr>
        <w:t>.</w:t>
      </w:r>
    </w:p>
    <w:p w:rsidR="00080802" w:rsidRDefault="00080802" w:rsidP="006A5C10">
      <w:pPr>
        <w:spacing w:line="1" w:lineRule="atLeast"/>
        <w:ind w:left="720"/>
        <w:rPr>
          <w:sz w:val="24"/>
          <w:szCs w:val="24"/>
        </w:rPr>
      </w:pPr>
    </w:p>
    <w:p w:rsidR="000C41AB" w:rsidRDefault="000C41AB" w:rsidP="000C41AB">
      <w:pPr>
        <w:pStyle w:val="Heading2"/>
      </w:pPr>
      <w:bookmarkStart w:id="24" w:name="_Toc378078412"/>
      <w:bookmarkStart w:id="25" w:name="_Toc377713440"/>
      <w:bookmarkStart w:id="26" w:name="_Toc382292649"/>
      <w:r>
        <w:t>6.3</w:t>
      </w:r>
      <w:r>
        <w:tab/>
        <w:t>Storage</w:t>
      </w:r>
      <w:bookmarkEnd w:id="24"/>
      <w:bookmarkEnd w:id="25"/>
      <w:bookmarkEnd w:id="26"/>
      <w:r>
        <w:fldChar w:fldCharType="begin"/>
      </w:r>
      <w:r>
        <w:instrText>tc "6.3 STORAGE " \l 2</w:instrText>
      </w:r>
      <w:r>
        <w:fldChar w:fldCharType="end"/>
      </w:r>
    </w:p>
    <w:p w:rsidR="000C41AB" w:rsidRPr="00596F4D" w:rsidRDefault="000C41AB" w:rsidP="00A80DC6">
      <w:pPr>
        <w:pStyle w:val="ListParagraph"/>
        <w:numPr>
          <w:ilvl w:val="0"/>
          <w:numId w:val="41"/>
        </w:numPr>
        <w:tabs>
          <w:tab w:val="left" w:pos="720"/>
        </w:tabs>
        <w:spacing w:line="1" w:lineRule="atLeast"/>
        <w:ind w:left="1080" w:hanging="360"/>
        <w:rPr>
          <w:sz w:val="24"/>
          <w:szCs w:val="24"/>
        </w:rPr>
      </w:pPr>
      <w:r w:rsidRPr="00596F4D">
        <w:rPr>
          <w:sz w:val="24"/>
          <w:szCs w:val="24"/>
        </w:rPr>
        <w:t>Stored and working amounts of hazardous chemicals shall be kept to a minimum.</w:t>
      </w:r>
    </w:p>
    <w:p w:rsidR="000C41AB" w:rsidRPr="00596F4D" w:rsidRDefault="000C41AB" w:rsidP="00A80DC6">
      <w:pPr>
        <w:pStyle w:val="ListParagraph"/>
        <w:widowControl/>
        <w:numPr>
          <w:ilvl w:val="0"/>
          <w:numId w:val="41"/>
        </w:numPr>
        <w:autoSpaceDE/>
        <w:adjustRightInd/>
        <w:ind w:left="1080" w:hanging="360"/>
        <w:rPr>
          <w:sz w:val="24"/>
          <w:szCs w:val="24"/>
        </w:rPr>
      </w:pPr>
      <w:r w:rsidRPr="00596F4D">
        <w:rPr>
          <w:sz w:val="24"/>
          <w:szCs w:val="24"/>
        </w:rPr>
        <w:t>Minimize storage of chemicals at the lab bench, in hoods, and other work areas.</w:t>
      </w:r>
    </w:p>
    <w:p w:rsidR="000C41AB" w:rsidRPr="00596F4D" w:rsidRDefault="000C41AB" w:rsidP="00A80DC6">
      <w:pPr>
        <w:pStyle w:val="ListParagraph"/>
        <w:numPr>
          <w:ilvl w:val="0"/>
          <w:numId w:val="41"/>
        </w:numPr>
        <w:tabs>
          <w:tab w:val="left" w:pos="720"/>
          <w:tab w:val="left" w:pos="1440"/>
        </w:tabs>
        <w:spacing w:line="1" w:lineRule="atLeast"/>
        <w:ind w:left="1080" w:hanging="360"/>
        <w:rPr>
          <w:sz w:val="24"/>
          <w:szCs w:val="24"/>
        </w:rPr>
      </w:pPr>
      <w:r w:rsidRPr="00596F4D">
        <w:rPr>
          <w:sz w:val="24"/>
          <w:szCs w:val="24"/>
        </w:rPr>
        <w:t xml:space="preserve">All chemical containers shall have a legible and firmly attached label with, at a minimum, the name of the compound and appropriate hazard information.  If the container is too small, the name of the compound is sufficient for storage.  </w:t>
      </w:r>
    </w:p>
    <w:p w:rsidR="000C41AB" w:rsidRPr="00596F4D" w:rsidRDefault="000C41AB" w:rsidP="00A80DC6">
      <w:pPr>
        <w:pStyle w:val="ListParagraph"/>
        <w:numPr>
          <w:ilvl w:val="0"/>
          <w:numId w:val="41"/>
        </w:numPr>
        <w:tabs>
          <w:tab w:val="left" w:pos="720"/>
          <w:tab w:val="left" w:pos="1440"/>
        </w:tabs>
        <w:spacing w:line="1" w:lineRule="atLeast"/>
        <w:ind w:left="1080" w:hanging="360"/>
        <w:rPr>
          <w:sz w:val="24"/>
          <w:szCs w:val="24"/>
        </w:rPr>
      </w:pPr>
      <w:r w:rsidRPr="00596F4D">
        <w:rPr>
          <w:sz w:val="24"/>
          <w:szCs w:val="24"/>
        </w:rPr>
        <w:t>Chemicals shall be stored in containers with which they are chemically compatible.</w:t>
      </w:r>
    </w:p>
    <w:p w:rsidR="000C41AB" w:rsidRPr="00596F4D" w:rsidRDefault="000C41AB" w:rsidP="00A80DC6">
      <w:pPr>
        <w:pStyle w:val="ListParagraph"/>
        <w:widowControl/>
        <w:numPr>
          <w:ilvl w:val="0"/>
          <w:numId w:val="41"/>
        </w:numPr>
        <w:autoSpaceDE/>
        <w:adjustRightInd/>
        <w:ind w:left="1080" w:hanging="360"/>
        <w:rPr>
          <w:sz w:val="24"/>
          <w:szCs w:val="24"/>
        </w:rPr>
      </w:pPr>
      <w:r w:rsidRPr="00596F4D">
        <w:rPr>
          <w:sz w:val="24"/>
          <w:szCs w:val="24"/>
        </w:rPr>
        <w:t>Liquids shall be stored in suitable secondary containment, such as polyethylene trays. Mineral acids shall be stored in acid-resistant secondary containment.</w:t>
      </w:r>
    </w:p>
    <w:p w:rsidR="000C41AB" w:rsidRPr="00596F4D" w:rsidRDefault="000C41AB" w:rsidP="00A80DC6">
      <w:pPr>
        <w:pStyle w:val="ListParagraph"/>
        <w:widowControl/>
        <w:numPr>
          <w:ilvl w:val="0"/>
          <w:numId w:val="41"/>
        </w:numPr>
        <w:tabs>
          <w:tab w:val="left" w:pos="720"/>
          <w:tab w:val="left" w:pos="1440"/>
        </w:tabs>
        <w:autoSpaceDE/>
        <w:adjustRightInd/>
        <w:spacing w:line="1" w:lineRule="atLeast"/>
        <w:ind w:left="1080" w:hanging="360"/>
        <w:rPr>
          <w:sz w:val="24"/>
          <w:szCs w:val="24"/>
        </w:rPr>
      </w:pPr>
      <w:r w:rsidRPr="00596F4D">
        <w:rPr>
          <w:sz w:val="24"/>
          <w:szCs w:val="24"/>
        </w:rPr>
        <w:t>Chemical reagents shall be kept in closed containers when not in use.</w:t>
      </w:r>
    </w:p>
    <w:p w:rsidR="000C41AB" w:rsidRPr="00596F4D" w:rsidRDefault="000C41AB" w:rsidP="00A80DC6">
      <w:pPr>
        <w:pStyle w:val="ListParagraph"/>
        <w:numPr>
          <w:ilvl w:val="0"/>
          <w:numId w:val="41"/>
        </w:numPr>
        <w:tabs>
          <w:tab w:val="left" w:pos="720"/>
          <w:tab w:val="left" w:pos="1440"/>
        </w:tabs>
        <w:spacing w:line="1" w:lineRule="atLeast"/>
        <w:ind w:left="1080" w:hanging="360"/>
        <w:rPr>
          <w:sz w:val="24"/>
          <w:szCs w:val="24"/>
        </w:rPr>
      </w:pPr>
      <w:r w:rsidRPr="00596F4D">
        <w:rPr>
          <w:sz w:val="24"/>
          <w:szCs w:val="24"/>
        </w:rPr>
        <w:t>Compressed gas cylinders shall be properly secured at all times.  Cylinder caps should be in place on cylinders when not in use.  Use straps, chains, or stands to support the cylinders.  Straps or chains shall be firmly attached to a permanent structure and at the correct height for the cylinder that is being secured (i.e., in the top third of the cylinder but below the cylinder’s shoulder).</w:t>
      </w:r>
    </w:p>
    <w:p w:rsidR="000C41AB" w:rsidRPr="00596F4D" w:rsidRDefault="000C41AB" w:rsidP="00A80DC6">
      <w:pPr>
        <w:pStyle w:val="ListParagraph"/>
        <w:numPr>
          <w:ilvl w:val="0"/>
          <w:numId w:val="41"/>
        </w:numPr>
        <w:tabs>
          <w:tab w:val="left" w:pos="720"/>
          <w:tab w:val="left" w:pos="1440"/>
        </w:tabs>
        <w:spacing w:line="1" w:lineRule="atLeast"/>
        <w:ind w:left="1080" w:hanging="360"/>
        <w:rPr>
          <w:sz w:val="24"/>
          <w:szCs w:val="24"/>
        </w:rPr>
      </w:pPr>
      <w:r w:rsidRPr="00596F4D">
        <w:rPr>
          <w:sz w:val="24"/>
          <w:szCs w:val="24"/>
        </w:rPr>
        <w:t>Incompatible chemicals shall be segregated.  At a minimum, acids, bases, flammables, and oxidizers should be segregated within the laboratory.  Water reactive materials shall be separated from all other chemicals.  Separate oxidizers from flammable, combustible, and organic material.  Separate acids from bases and acid-sensitive materials such as cyanides and sulfides.</w:t>
      </w:r>
    </w:p>
    <w:p w:rsidR="000C41AB" w:rsidRPr="00596F4D" w:rsidRDefault="000C41AB" w:rsidP="00A80DC6">
      <w:pPr>
        <w:pStyle w:val="ListParagraph"/>
        <w:numPr>
          <w:ilvl w:val="0"/>
          <w:numId w:val="41"/>
        </w:numPr>
        <w:tabs>
          <w:tab w:val="left" w:pos="720"/>
          <w:tab w:val="left" w:pos="1440"/>
        </w:tabs>
        <w:spacing w:line="1" w:lineRule="atLeast"/>
        <w:ind w:left="1080" w:hanging="360"/>
        <w:rPr>
          <w:sz w:val="24"/>
          <w:szCs w:val="24"/>
        </w:rPr>
      </w:pPr>
      <w:r w:rsidRPr="00596F4D">
        <w:rPr>
          <w:sz w:val="24"/>
          <w:szCs w:val="24"/>
        </w:rPr>
        <w:t>Highly toxic materials should be stored in a secure manner.</w:t>
      </w:r>
    </w:p>
    <w:p w:rsidR="000C41AB" w:rsidRPr="00596F4D" w:rsidRDefault="000C41AB" w:rsidP="00A80DC6">
      <w:pPr>
        <w:pStyle w:val="ListParagraph"/>
        <w:numPr>
          <w:ilvl w:val="0"/>
          <w:numId w:val="41"/>
        </w:numPr>
        <w:tabs>
          <w:tab w:val="left" w:pos="720"/>
          <w:tab w:val="left" w:pos="1440"/>
        </w:tabs>
        <w:spacing w:line="1" w:lineRule="atLeast"/>
        <w:ind w:left="1080" w:hanging="360"/>
        <w:rPr>
          <w:sz w:val="24"/>
          <w:szCs w:val="24"/>
        </w:rPr>
      </w:pPr>
      <w:r w:rsidRPr="00596F4D">
        <w:rPr>
          <w:sz w:val="24"/>
          <w:szCs w:val="24"/>
        </w:rPr>
        <w:t>Glass chemical containers shall not be stored on the floor.</w:t>
      </w:r>
    </w:p>
    <w:p w:rsidR="000C41AB" w:rsidRPr="00596F4D" w:rsidRDefault="000C41AB" w:rsidP="00A80DC6">
      <w:pPr>
        <w:pStyle w:val="ListParagraph"/>
        <w:numPr>
          <w:ilvl w:val="0"/>
          <w:numId w:val="41"/>
        </w:numPr>
        <w:spacing w:line="1" w:lineRule="atLeast"/>
        <w:ind w:left="1080" w:hanging="360"/>
        <w:rPr>
          <w:bCs/>
          <w:sz w:val="24"/>
          <w:szCs w:val="24"/>
        </w:rPr>
      </w:pPr>
      <w:r w:rsidRPr="00596F4D">
        <w:rPr>
          <w:sz w:val="24"/>
          <w:szCs w:val="24"/>
        </w:rPr>
        <w:t xml:space="preserve">See Appendix III, </w:t>
      </w:r>
      <w:r w:rsidRPr="00596F4D">
        <w:rPr>
          <w:bCs/>
          <w:sz w:val="24"/>
          <w:szCs w:val="24"/>
        </w:rPr>
        <w:t>Table 1 for maximum allowable container sizes and types for flammable and combustible liquid storage.</w:t>
      </w:r>
    </w:p>
    <w:p w:rsidR="000C41AB" w:rsidRPr="00596F4D" w:rsidRDefault="000C41AB" w:rsidP="00A80DC6">
      <w:pPr>
        <w:pStyle w:val="ListParagraph"/>
        <w:numPr>
          <w:ilvl w:val="0"/>
          <w:numId w:val="41"/>
        </w:numPr>
        <w:tabs>
          <w:tab w:val="left" w:pos="720"/>
          <w:tab w:val="left" w:pos="1440"/>
        </w:tabs>
        <w:spacing w:line="1" w:lineRule="atLeast"/>
        <w:ind w:left="1080" w:hanging="360"/>
        <w:rPr>
          <w:sz w:val="24"/>
          <w:szCs w:val="24"/>
        </w:rPr>
      </w:pPr>
      <w:r w:rsidRPr="00596F4D">
        <w:rPr>
          <w:sz w:val="24"/>
          <w:szCs w:val="24"/>
        </w:rPr>
        <w:t xml:space="preserve">Laboratories with chemical storage areas shall have a standard OSU "CAUTION" sign that identifies emergency contact personnel.  Contact EH&amp;S for signs and refer to the </w:t>
      </w:r>
      <w:hyperlink r:id="rId21" w:history="1">
        <w:r w:rsidR="004D31CA" w:rsidRPr="00C95D3E">
          <w:rPr>
            <w:rStyle w:val="Hyperlink"/>
            <w:i/>
            <w:sz w:val="24"/>
            <w:szCs w:val="24"/>
          </w:rPr>
          <w:t xml:space="preserve">Lab Hazard Sign </w:t>
        </w:r>
        <w:r w:rsidRPr="00C95D3E">
          <w:rPr>
            <w:rStyle w:val="Hyperlink"/>
            <w:i/>
            <w:sz w:val="24"/>
            <w:szCs w:val="24"/>
          </w:rPr>
          <w:t>Safety Instruction</w:t>
        </w:r>
      </w:hyperlink>
      <w:r w:rsidRPr="00596F4D">
        <w:rPr>
          <w:i/>
          <w:sz w:val="24"/>
          <w:szCs w:val="24"/>
        </w:rPr>
        <w:t xml:space="preserve"> </w:t>
      </w:r>
      <w:r w:rsidRPr="00596F4D">
        <w:rPr>
          <w:sz w:val="24"/>
          <w:szCs w:val="24"/>
        </w:rPr>
        <w:t>on the EH&amp;S website.</w:t>
      </w:r>
    </w:p>
    <w:p w:rsidR="000C41AB" w:rsidRPr="00596F4D" w:rsidRDefault="000C41AB" w:rsidP="00A80DC6">
      <w:pPr>
        <w:pStyle w:val="ListParagraph"/>
        <w:widowControl/>
        <w:numPr>
          <w:ilvl w:val="0"/>
          <w:numId w:val="41"/>
        </w:numPr>
        <w:autoSpaceDE/>
        <w:adjustRightInd/>
        <w:ind w:left="1080" w:hanging="360"/>
        <w:rPr>
          <w:sz w:val="24"/>
          <w:szCs w:val="24"/>
        </w:rPr>
      </w:pPr>
      <w:r w:rsidRPr="00596F4D">
        <w:rPr>
          <w:sz w:val="24"/>
          <w:szCs w:val="24"/>
        </w:rPr>
        <w:t>Stored chemicals shall be inspected at least quarterly for expiration, deterioration, and container integrity.  The inspection should detect corrosion, deterioration, or damage to the storage facility (cabinet, shelf, etc.) as a result of leaking chemicals.  This information should be recorded, reported to the LS/PI, and any damage should be repaired.</w:t>
      </w:r>
    </w:p>
    <w:p w:rsidR="000C41AB" w:rsidRPr="00596F4D" w:rsidRDefault="000C41AB" w:rsidP="00A80DC6">
      <w:pPr>
        <w:pStyle w:val="ListParagraph"/>
        <w:widowControl/>
        <w:numPr>
          <w:ilvl w:val="0"/>
          <w:numId w:val="41"/>
        </w:numPr>
        <w:autoSpaceDE/>
        <w:adjustRightInd/>
        <w:ind w:left="1080" w:hanging="360"/>
        <w:rPr>
          <w:sz w:val="24"/>
          <w:szCs w:val="24"/>
        </w:rPr>
      </w:pPr>
      <w:r w:rsidRPr="00596F4D">
        <w:rPr>
          <w:sz w:val="24"/>
          <w:szCs w:val="24"/>
        </w:rPr>
        <w:t>Expired chemicals shall not be stored or used in laboratories and shall be relinquished to EH&amp;S personnel for disposal.</w:t>
      </w:r>
    </w:p>
    <w:p w:rsidR="000C41AB" w:rsidRPr="00596F4D" w:rsidRDefault="000C41AB" w:rsidP="00A80DC6">
      <w:pPr>
        <w:pStyle w:val="ListParagraph"/>
        <w:widowControl/>
        <w:numPr>
          <w:ilvl w:val="0"/>
          <w:numId w:val="41"/>
        </w:numPr>
        <w:autoSpaceDE/>
        <w:adjustRightInd/>
        <w:ind w:left="1080" w:hanging="360"/>
        <w:rPr>
          <w:sz w:val="24"/>
          <w:szCs w:val="24"/>
        </w:rPr>
      </w:pPr>
      <w:r w:rsidRPr="00596F4D">
        <w:rPr>
          <w:sz w:val="24"/>
          <w:szCs w:val="24"/>
        </w:rPr>
        <w:t xml:space="preserve">Refer to the </w:t>
      </w:r>
      <w:hyperlink r:id="rId22" w:history="1">
        <w:r w:rsidRPr="00596F4D">
          <w:rPr>
            <w:rStyle w:val="Hyperlink"/>
            <w:i/>
            <w:sz w:val="24"/>
            <w:szCs w:val="24"/>
          </w:rPr>
          <w:t>Chemical Storage Guidelines Safety Instruction</w:t>
        </w:r>
      </w:hyperlink>
      <w:r w:rsidRPr="00596F4D">
        <w:rPr>
          <w:sz w:val="24"/>
          <w:szCs w:val="24"/>
        </w:rPr>
        <w:t xml:space="preserve"> on the EH&amp;S website.</w:t>
      </w:r>
    </w:p>
    <w:p w:rsidR="000C41AB" w:rsidRDefault="000C41AB" w:rsidP="00A80DC6">
      <w:pPr>
        <w:pStyle w:val="ListParagraph"/>
        <w:numPr>
          <w:ilvl w:val="0"/>
          <w:numId w:val="41"/>
        </w:numPr>
        <w:tabs>
          <w:tab w:val="left" w:pos="720"/>
          <w:tab w:val="left" w:pos="1440"/>
        </w:tabs>
        <w:spacing w:line="1" w:lineRule="atLeast"/>
        <w:ind w:left="1080" w:hanging="360"/>
        <w:rPr>
          <w:sz w:val="24"/>
          <w:szCs w:val="24"/>
        </w:rPr>
      </w:pPr>
      <w:r w:rsidRPr="00596F4D">
        <w:rPr>
          <w:sz w:val="24"/>
          <w:szCs w:val="24"/>
        </w:rPr>
        <w:lastRenderedPageBreak/>
        <w:t>Food shall not be stored in refrigerators with chemicals or in refrigerators that have ever been used to store chemicals.  Refrigerators shall be appropriately labeled to indicate the materials stored inside.</w:t>
      </w:r>
    </w:p>
    <w:p w:rsidR="0098677A" w:rsidRPr="00596F4D" w:rsidRDefault="0098677A" w:rsidP="00A80DC6">
      <w:pPr>
        <w:pStyle w:val="ListParagraph"/>
        <w:numPr>
          <w:ilvl w:val="0"/>
          <w:numId w:val="41"/>
        </w:numPr>
        <w:tabs>
          <w:tab w:val="left" w:pos="720"/>
          <w:tab w:val="left" w:pos="1440"/>
        </w:tabs>
        <w:spacing w:line="1" w:lineRule="atLeast"/>
        <w:ind w:left="1080" w:hanging="360"/>
        <w:rPr>
          <w:sz w:val="24"/>
          <w:szCs w:val="24"/>
        </w:rPr>
      </w:pPr>
      <w:r w:rsidRPr="0098677A">
        <w:rPr>
          <w:sz w:val="24"/>
          <w:szCs w:val="24"/>
        </w:rPr>
        <w:t>It is recommended that rooms in which chemicals are used or stored be secured to prevent unauthorized access.</w:t>
      </w:r>
    </w:p>
    <w:p w:rsidR="000C41AB" w:rsidRDefault="000C41AB" w:rsidP="000C41AB">
      <w:pPr>
        <w:tabs>
          <w:tab w:val="left" w:pos="720"/>
          <w:tab w:val="left" w:pos="1440"/>
        </w:tabs>
        <w:spacing w:line="1" w:lineRule="atLeast"/>
        <w:rPr>
          <w:sz w:val="24"/>
          <w:szCs w:val="24"/>
        </w:rPr>
      </w:pPr>
    </w:p>
    <w:p w:rsidR="000C41AB" w:rsidRDefault="000C41AB" w:rsidP="000C41AB">
      <w:pPr>
        <w:pStyle w:val="Heading2"/>
      </w:pPr>
      <w:bookmarkStart w:id="27" w:name="_Toc378078413"/>
      <w:bookmarkStart w:id="28" w:name="_Toc377713441"/>
      <w:bookmarkStart w:id="29" w:name="_Toc382292650"/>
      <w:r>
        <w:t>6.4</w:t>
      </w:r>
      <w:r>
        <w:tab/>
        <w:t>Disposal</w:t>
      </w:r>
      <w:bookmarkEnd w:id="27"/>
      <w:bookmarkEnd w:id="28"/>
      <w:bookmarkEnd w:id="29"/>
    </w:p>
    <w:p w:rsidR="000C41AB" w:rsidRPr="00596F4D" w:rsidRDefault="000C41AB" w:rsidP="000C41AB">
      <w:pPr>
        <w:spacing w:line="1" w:lineRule="atLeast"/>
        <w:ind w:left="720"/>
        <w:rPr>
          <w:sz w:val="24"/>
          <w:szCs w:val="24"/>
        </w:rPr>
      </w:pPr>
      <w:r w:rsidRPr="00596F4D">
        <w:rPr>
          <w:sz w:val="24"/>
          <w:szCs w:val="24"/>
        </w:rPr>
        <w:t xml:space="preserve">Waste Disposal procedures for chemical, infectious, sharps and other hazardous wastes are contained on the </w:t>
      </w:r>
      <w:hyperlink r:id="rId23" w:history="1">
        <w:r w:rsidRPr="00596F4D">
          <w:rPr>
            <w:rStyle w:val="Hyperlink"/>
            <w:i/>
            <w:sz w:val="24"/>
            <w:szCs w:val="24"/>
          </w:rPr>
          <w:t>Safety Instructions</w:t>
        </w:r>
      </w:hyperlink>
      <w:r w:rsidRPr="00596F4D">
        <w:rPr>
          <w:sz w:val="24"/>
          <w:szCs w:val="24"/>
        </w:rPr>
        <w:t xml:space="preserve"> page on the EH&amp;S website.</w:t>
      </w:r>
    </w:p>
    <w:p w:rsidR="000C41AB" w:rsidRPr="00596F4D" w:rsidRDefault="000C41AB" w:rsidP="000C41AB">
      <w:pPr>
        <w:spacing w:line="1" w:lineRule="atLeast"/>
        <w:ind w:left="720"/>
        <w:rPr>
          <w:sz w:val="24"/>
          <w:szCs w:val="24"/>
        </w:rPr>
      </w:pPr>
    </w:p>
    <w:p w:rsidR="000C41AB" w:rsidRPr="00596F4D" w:rsidRDefault="000C41AB" w:rsidP="000C41AB">
      <w:pPr>
        <w:rPr>
          <w:b/>
          <w:sz w:val="24"/>
          <w:szCs w:val="24"/>
        </w:rPr>
      </w:pPr>
      <w:r w:rsidRPr="00596F4D">
        <w:rPr>
          <w:sz w:val="24"/>
          <w:szCs w:val="24"/>
        </w:rPr>
        <w:tab/>
      </w:r>
      <w:bookmarkStart w:id="30" w:name="_Toc374437973"/>
      <w:r w:rsidRPr="00596F4D">
        <w:rPr>
          <w:b/>
          <w:sz w:val="24"/>
          <w:szCs w:val="24"/>
        </w:rPr>
        <w:t>Disposal of Materials of Uncertain Composition (“Chemical Unknowns”)</w:t>
      </w:r>
      <w:bookmarkEnd w:id="30"/>
    </w:p>
    <w:p w:rsidR="000C41AB" w:rsidRPr="00596F4D" w:rsidRDefault="000C41AB" w:rsidP="000C41AB">
      <w:pPr>
        <w:pStyle w:val="BodyText2"/>
        <w:ind w:right="0"/>
        <w:rPr>
          <w:sz w:val="24"/>
          <w:szCs w:val="24"/>
        </w:rPr>
      </w:pPr>
    </w:p>
    <w:p w:rsidR="000C41AB" w:rsidRPr="00596F4D" w:rsidRDefault="000C41AB" w:rsidP="000C41AB">
      <w:pPr>
        <w:pStyle w:val="BodyText2"/>
        <w:ind w:left="720" w:right="0"/>
        <w:rPr>
          <w:sz w:val="24"/>
          <w:szCs w:val="24"/>
        </w:rPr>
      </w:pPr>
      <w:r w:rsidRPr="00596F4D">
        <w:rPr>
          <w:sz w:val="24"/>
          <w:szCs w:val="24"/>
        </w:rPr>
        <w:t>Disposal of hazardous waste is dangerous and expensive, even when the contents of the waste are identified.  Without mitigating information, all unknown materials have to be treated as if they are potentially hazardous.  In all cases, chemical unknowns cannot be disposed of until a general profile of the unknown has been generated.  Even then, the cost of disposal is a premium.  Additionally, there is a threat of personal injury or death to the individuals required to handle these potentially dangerous materials.</w:t>
      </w:r>
    </w:p>
    <w:p w:rsidR="000C41AB" w:rsidRPr="00596F4D" w:rsidRDefault="000C41AB" w:rsidP="000C41AB">
      <w:pPr>
        <w:tabs>
          <w:tab w:val="left" w:pos="1584"/>
          <w:tab w:val="left" w:pos="2304"/>
          <w:tab w:val="left" w:pos="3024"/>
          <w:tab w:val="left" w:pos="3744"/>
          <w:tab w:val="left" w:pos="4464"/>
          <w:tab w:val="left" w:pos="5184"/>
          <w:tab w:val="left" w:pos="5904"/>
          <w:tab w:val="left" w:pos="6624"/>
          <w:tab w:val="left" w:pos="7344"/>
          <w:tab w:val="left" w:pos="8064"/>
          <w:tab w:val="left" w:pos="8784"/>
        </w:tabs>
        <w:ind w:right="864"/>
        <w:rPr>
          <w:sz w:val="24"/>
          <w:szCs w:val="24"/>
        </w:rPr>
      </w:pPr>
    </w:p>
    <w:p w:rsidR="000C41AB" w:rsidRPr="00596F4D" w:rsidRDefault="000C41AB" w:rsidP="000C41AB">
      <w:pPr>
        <w:pStyle w:val="BodyText2"/>
        <w:tabs>
          <w:tab w:val="left" w:pos="9360"/>
        </w:tabs>
        <w:ind w:left="720" w:right="0"/>
        <w:rPr>
          <w:sz w:val="24"/>
          <w:szCs w:val="24"/>
        </w:rPr>
      </w:pPr>
      <w:r w:rsidRPr="00596F4D">
        <w:rPr>
          <w:sz w:val="24"/>
          <w:szCs w:val="24"/>
        </w:rPr>
        <w:t xml:space="preserve">The obvious goal is to reduce the number of “unknowns” to zero by labeling all chemical containers, disposing of all old, outdated and questionable chemicals and samples, recycling unneeded chemical reagents, and maintaining separate waste containers for different classes of chemical wastes.  This will reduce the number of unknowns and </w:t>
      </w:r>
      <w:r w:rsidRPr="00596F4D">
        <w:rPr>
          <w:b/>
          <w:sz w:val="24"/>
          <w:szCs w:val="24"/>
        </w:rPr>
        <w:t>shall be considered standard laboratory practice</w:t>
      </w:r>
      <w:r w:rsidRPr="00596F4D">
        <w:rPr>
          <w:sz w:val="24"/>
          <w:szCs w:val="24"/>
        </w:rPr>
        <w:t>.</w:t>
      </w:r>
    </w:p>
    <w:p w:rsidR="000C41AB" w:rsidRPr="00596F4D" w:rsidRDefault="000C41AB" w:rsidP="000C41AB">
      <w:pPr>
        <w:pStyle w:val="BodyText2"/>
        <w:tabs>
          <w:tab w:val="left" w:pos="9360"/>
        </w:tabs>
        <w:ind w:left="720" w:right="0"/>
        <w:rPr>
          <w:b/>
          <w:bCs/>
          <w:sz w:val="24"/>
          <w:szCs w:val="24"/>
        </w:rPr>
      </w:pPr>
    </w:p>
    <w:p w:rsidR="000C41AB" w:rsidRPr="00596F4D" w:rsidRDefault="000C41AB" w:rsidP="000C41AB">
      <w:pPr>
        <w:pStyle w:val="BodyText2"/>
        <w:ind w:left="720" w:right="0"/>
        <w:rPr>
          <w:sz w:val="24"/>
          <w:szCs w:val="24"/>
        </w:rPr>
      </w:pPr>
      <w:r w:rsidRPr="00596F4D">
        <w:rPr>
          <w:sz w:val="24"/>
          <w:szCs w:val="24"/>
        </w:rPr>
        <w:t xml:space="preserve">It is the responsibility of the generator to identify each “unknown” as completely as possible before submitting an “unknown” to EH&amp;S.  A Hazardous Waste Label </w:t>
      </w:r>
      <w:hyperlink r:id="rId24" w:history="1">
        <w:r w:rsidRPr="00596F4D">
          <w:rPr>
            <w:rStyle w:val="Hyperlink"/>
            <w:i/>
            <w:sz w:val="24"/>
            <w:szCs w:val="24"/>
          </w:rPr>
          <w:t>(template and guidelines are on the EH&amp;S website)</w:t>
        </w:r>
      </w:hyperlink>
      <w:r w:rsidRPr="00596F4D">
        <w:rPr>
          <w:sz w:val="24"/>
          <w:szCs w:val="24"/>
        </w:rPr>
        <w:t xml:space="preserve"> shall be completed with as much information as possible and affixed to the container.</w:t>
      </w:r>
    </w:p>
    <w:p w:rsidR="000C41AB" w:rsidRPr="00596F4D" w:rsidRDefault="000C41AB" w:rsidP="000C41A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sz w:val="24"/>
          <w:szCs w:val="24"/>
        </w:rPr>
      </w:pPr>
    </w:p>
    <w:p w:rsidR="000C41AB" w:rsidRPr="00596F4D" w:rsidRDefault="000C41AB" w:rsidP="000C41AB">
      <w:pPr>
        <w:spacing w:line="1" w:lineRule="atLeast"/>
        <w:ind w:left="720"/>
        <w:rPr>
          <w:sz w:val="24"/>
          <w:szCs w:val="24"/>
        </w:rPr>
      </w:pPr>
      <w:r w:rsidRPr="00596F4D">
        <w:rPr>
          <w:sz w:val="24"/>
          <w:szCs w:val="24"/>
        </w:rPr>
        <w:t>Liquid biological cultures that have been properly autoclaved may be disposed of via the sanitary sewer (down a sink drain), provided they contain no hazardous chemicals.  Liquid environmental samples (rainwater, lake water, etc.) may be disposed of via the sanitary sewer with no prior treatment, provided no hazardous chemicals have been added to the sample.  Solids, oils, and gels shall not be disposed of via the sanitary sewer.</w:t>
      </w:r>
    </w:p>
    <w:p w:rsidR="000C41AB" w:rsidRPr="00596F4D" w:rsidRDefault="000C41AB" w:rsidP="000C41AB">
      <w:pPr>
        <w:spacing w:line="1" w:lineRule="atLeast"/>
        <w:ind w:left="720"/>
        <w:rPr>
          <w:sz w:val="24"/>
          <w:szCs w:val="24"/>
        </w:rPr>
      </w:pPr>
    </w:p>
    <w:p w:rsidR="000C41AB" w:rsidRPr="00596F4D" w:rsidRDefault="000C41AB" w:rsidP="000C41AB">
      <w:pPr>
        <w:spacing w:line="1" w:lineRule="atLeast"/>
        <w:ind w:left="720"/>
        <w:rPr>
          <w:sz w:val="24"/>
          <w:szCs w:val="24"/>
        </w:rPr>
      </w:pPr>
      <w:r w:rsidRPr="00596F4D">
        <w:rPr>
          <w:b/>
          <w:bCs/>
          <w:sz w:val="24"/>
          <w:szCs w:val="24"/>
        </w:rPr>
        <w:t>Note</w:t>
      </w:r>
      <w:r w:rsidRPr="00596F4D">
        <w:rPr>
          <w:sz w:val="24"/>
          <w:szCs w:val="24"/>
        </w:rPr>
        <w:t>: It is illegal to dispose of hazardous chemical waste in an inappropriate manner.  If you are unsure of how to properly dispose of chemicals/material, contact EH&amp;S.</w:t>
      </w:r>
    </w:p>
    <w:p w:rsidR="000C41AB" w:rsidRDefault="000C41AB" w:rsidP="000C41AB">
      <w:pPr>
        <w:pStyle w:val="ListParagraph"/>
        <w:widowControl/>
        <w:autoSpaceDE/>
        <w:adjustRightInd/>
        <w:ind w:left="1440"/>
        <w:rPr>
          <w:sz w:val="24"/>
          <w:szCs w:val="24"/>
        </w:rPr>
      </w:pPr>
    </w:p>
    <w:p w:rsidR="000C41AB" w:rsidRDefault="000C41AB" w:rsidP="000C41AB">
      <w:pPr>
        <w:pStyle w:val="Heading1"/>
      </w:pPr>
      <w:bookmarkStart w:id="31" w:name="_Toc378078414"/>
      <w:bookmarkStart w:id="32" w:name="_Toc377713442"/>
      <w:bookmarkStart w:id="33" w:name="_Toc382292651"/>
      <w:r>
        <w:t xml:space="preserve">7.0  </w:t>
      </w:r>
      <w:r>
        <w:tab/>
        <w:t>LABELING CHEMICAL CONTAINERS</w:t>
      </w:r>
      <w:bookmarkEnd w:id="31"/>
      <w:bookmarkEnd w:id="32"/>
      <w:bookmarkEnd w:id="33"/>
    </w:p>
    <w:p w:rsidR="000C41AB" w:rsidRDefault="000C41AB" w:rsidP="000C41AB">
      <w:r>
        <w:fldChar w:fldCharType="begin"/>
      </w:r>
      <w:r>
        <w:instrText>tc "7.0  HAZARD IDENTIFICATION"</w:instrText>
      </w:r>
      <w:r>
        <w:fldChar w:fldCharType="end"/>
      </w:r>
    </w:p>
    <w:p w:rsidR="000C41AB" w:rsidRPr="00596F4D" w:rsidRDefault="000C41AB" w:rsidP="00A80DC6">
      <w:pPr>
        <w:pStyle w:val="ListParagraph"/>
        <w:numPr>
          <w:ilvl w:val="0"/>
          <w:numId w:val="42"/>
        </w:numPr>
        <w:tabs>
          <w:tab w:val="left" w:pos="720"/>
        </w:tabs>
        <w:spacing w:line="1" w:lineRule="atLeast"/>
        <w:rPr>
          <w:sz w:val="24"/>
          <w:szCs w:val="24"/>
        </w:rPr>
      </w:pPr>
      <w:r w:rsidRPr="00596F4D">
        <w:rPr>
          <w:sz w:val="24"/>
          <w:szCs w:val="24"/>
        </w:rPr>
        <w:t>All chemical containers shall have a legible, firmly attached label showing the contents of the container and hazard information.</w:t>
      </w:r>
    </w:p>
    <w:p w:rsidR="000C41AB" w:rsidRPr="00596F4D" w:rsidRDefault="000C41AB" w:rsidP="00A80DC6">
      <w:pPr>
        <w:pStyle w:val="ListParagraph"/>
        <w:numPr>
          <w:ilvl w:val="0"/>
          <w:numId w:val="42"/>
        </w:numPr>
        <w:tabs>
          <w:tab w:val="left" w:pos="720"/>
        </w:tabs>
        <w:spacing w:line="1" w:lineRule="atLeast"/>
        <w:rPr>
          <w:sz w:val="24"/>
          <w:szCs w:val="24"/>
        </w:rPr>
      </w:pPr>
      <w:r w:rsidRPr="00596F4D">
        <w:rPr>
          <w:sz w:val="24"/>
          <w:szCs w:val="24"/>
        </w:rPr>
        <w:t>Contents shall be written legibly in plain English language in addition to any abbreviations.</w:t>
      </w:r>
    </w:p>
    <w:p w:rsidR="000C41AB" w:rsidRPr="00596F4D" w:rsidRDefault="000C41AB" w:rsidP="00A80DC6">
      <w:pPr>
        <w:pStyle w:val="ListParagraph"/>
        <w:numPr>
          <w:ilvl w:val="0"/>
          <w:numId w:val="42"/>
        </w:numPr>
        <w:tabs>
          <w:tab w:val="left" w:pos="720"/>
        </w:tabs>
        <w:spacing w:line="1" w:lineRule="atLeast"/>
        <w:rPr>
          <w:sz w:val="24"/>
          <w:szCs w:val="24"/>
        </w:rPr>
      </w:pPr>
      <w:r w:rsidRPr="00596F4D">
        <w:rPr>
          <w:sz w:val="24"/>
          <w:szCs w:val="24"/>
        </w:rPr>
        <w:t>Labels on incoming containers of hazardous chemicals shall not be removed or defaced.</w:t>
      </w:r>
    </w:p>
    <w:p w:rsidR="000C41AB" w:rsidRPr="00596F4D" w:rsidRDefault="000C41AB" w:rsidP="00A80DC6">
      <w:pPr>
        <w:pStyle w:val="ListParagraph"/>
        <w:numPr>
          <w:ilvl w:val="0"/>
          <w:numId w:val="42"/>
        </w:numPr>
        <w:tabs>
          <w:tab w:val="left" w:pos="720"/>
        </w:tabs>
        <w:spacing w:line="1" w:lineRule="atLeast"/>
        <w:rPr>
          <w:sz w:val="24"/>
          <w:szCs w:val="24"/>
        </w:rPr>
      </w:pPr>
      <w:r w:rsidRPr="00596F4D">
        <w:rPr>
          <w:sz w:val="24"/>
          <w:szCs w:val="24"/>
        </w:rPr>
        <w:t xml:space="preserve">SDSs for hazardous chemicals in a given laboratory shall be available to all employees in the laboratory by accessing the </w:t>
      </w:r>
      <w:hyperlink r:id="rId25" w:history="1">
        <w:r w:rsidRPr="00596F4D">
          <w:rPr>
            <w:rStyle w:val="Hyperlink"/>
            <w:i/>
            <w:sz w:val="24"/>
            <w:szCs w:val="24"/>
          </w:rPr>
          <w:t>MSDS Online Database</w:t>
        </w:r>
      </w:hyperlink>
      <w:r w:rsidRPr="00596F4D">
        <w:rPr>
          <w:sz w:val="24"/>
          <w:szCs w:val="24"/>
        </w:rPr>
        <w:t xml:space="preserve"> via the EH&amp;S website.</w:t>
      </w:r>
      <w:r w:rsidRPr="00596F4D">
        <w:rPr>
          <w:sz w:val="24"/>
          <w:szCs w:val="24"/>
        </w:rPr>
        <w:tab/>
      </w:r>
    </w:p>
    <w:p w:rsidR="000C41AB" w:rsidRPr="00596F4D" w:rsidRDefault="000C41AB" w:rsidP="00A80DC6">
      <w:pPr>
        <w:pStyle w:val="ListParagraph"/>
        <w:numPr>
          <w:ilvl w:val="0"/>
          <w:numId w:val="42"/>
        </w:numPr>
        <w:tabs>
          <w:tab w:val="left" w:pos="720"/>
        </w:tabs>
        <w:spacing w:line="1" w:lineRule="atLeast"/>
        <w:rPr>
          <w:sz w:val="24"/>
          <w:szCs w:val="24"/>
        </w:rPr>
      </w:pPr>
      <w:r w:rsidRPr="00596F4D">
        <w:rPr>
          <w:sz w:val="24"/>
          <w:szCs w:val="24"/>
        </w:rPr>
        <w:t xml:space="preserve">If a chemical substance is produced in the laboratory for another use outside of the laboratory, the SDS and labeling provisions of the OSHA Hazard Communication Standard apply </w:t>
      </w:r>
      <w:r w:rsidRPr="00596F4D">
        <w:rPr>
          <w:i/>
          <w:sz w:val="24"/>
          <w:szCs w:val="24"/>
        </w:rPr>
        <w:t>(OAR 437-002-0360)</w:t>
      </w:r>
      <w:r w:rsidRPr="00596F4D">
        <w:rPr>
          <w:sz w:val="24"/>
          <w:szCs w:val="24"/>
        </w:rPr>
        <w:t>.  The LS/PI shall ensure these requirements are met.</w:t>
      </w:r>
    </w:p>
    <w:p w:rsidR="00671A44" w:rsidRPr="00596F4D" w:rsidRDefault="000C41AB" w:rsidP="00A80DC6">
      <w:pPr>
        <w:pStyle w:val="ListParagraph"/>
        <w:numPr>
          <w:ilvl w:val="0"/>
          <w:numId w:val="42"/>
        </w:numPr>
        <w:tabs>
          <w:tab w:val="left" w:pos="720"/>
        </w:tabs>
        <w:spacing w:line="1" w:lineRule="atLeast"/>
        <w:rPr>
          <w:sz w:val="24"/>
          <w:szCs w:val="24"/>
        </w:rPr>
      </w:pPr>
      <w:r w:rsidRPr="00596F4D">
        <w:rPr>
          <w:sz w:val="24"/>
          <w:szCs w:val="24"/>
        </w:rPr>
        <w:t xml:space="preserve">Chemical substances developed in the laboratory shall be assumed to be hazardous in the absence of other information.  Such chemicals shall be labeled </w:t>
      </w:r>
      <w:hyperlink r:id="rId26" w:history="1">
        <w:r w:rsidRPr="00596F4D">
          <w:rPr>
            <w:rStyle w:val="Hyperlink"/>
            <w:i/>
            <w:sz w:val="24"/>
            <w:szCs w:val="24"/>
          </w:rPr>
          <w:t xml:space="preserve">(label template available on the </w:t>
        </w:r>
        <w:r w:rsidRPr="00596F4D">
          <w:rPr>
            <w:rStyle w:val="Hyperlink"/>
            <w:i/>
            <w:sz w:val="24"/>
            <w:szCs w:val="24"/>
          </w:rPr>
          <w:lastRenderedPageBreak/>
          <w:t>EH&amp;S website)</w:t>
        </w:r>
      </w:hyperlink>
      <w:r w:rsidRPr="00596F4D">
        <w:rPr>
          <w:sz w:val="24"/>
          <w:szCs w:val="24"/>
        </w:rPr>
        <w:t xml:space="preserve"> and stored in appropriate containers.  Appropriate PPE shall be worn when handling chemical substances developed in the laboratory, and a SDS shall be created.</w:t>
      </w:r>
    </w:p>
    <w:p w:rsidR="00671A44" w:rsidRDefault="00671A44" w:rsidP="006A5C10">
      <w:pPr>
        <w:spacing w:line="1" w:lineRule="atLeast"/>
        <w:rPr>
          <w:sz w:val="24"/>
          <w:szCs w:val="24"/>
        </w:rPr>
      </w:pPr>
    </w:p>
    <w:p w:rsidR="000C41AB" w:rsidRDefault="000C41AB" w:rsidP="000C41AB">
      <w:pPr>
        <w:pStyle w:val="Heading1"/>
      </w:pPr>
      <w:bookmarkStart w:id="34" w:name="_Toc378078415"/>
      <w:bookmarkStart w:id="35" w:name="_Toc377713443"/>
      <w:bookmarkStart w:id="36" w:name="_Toc382292652"/>
      <w:r>
        <w:t>8.0</w:t>
      </w:r>
      <w:r>
        <w:tab/>
        <w:t>EXPOSURE MONITORING</w:t>
      </w:r>
      <w:bookmarkEnd w:id="34"/>
      <w:bookmarkEnd w:id="35"/>
      <w:bookmarkEnd w:id="36"/>
    </w:p>
    <w:p w:rsidR="000C41AB" w:rsidRDefault="000C41AB" w:rsidP="000C41AB">
      <w:r>
        <w:fldChar w:fldCharType="begin"/>
      </w:r>
      <w:r>
        <w:instrText xml:space="preserve">tc "8.0 </w:instrText>
      </w:r>
      <w:del w:id="37" w:author="LanceJ" w:date="2014-01-10T11:59:00Z">
        <w:r>
          <w:delInstrText xml:space="preserve">ENVIRONMENTAL </w:delInstrText>
        </w:r>
      </w:del>
      <w:ins w:id="38" w:author="LanceJ" w:date="2014-01-10T11:59:00Z">
        <w:r>
          <w:instrText xml:space="preserve">EXPOSURE </w:instrText>
        </w:r>
      </w:ins>
      <w:r>
        <w:instrText>MONITORING"</w:instrText>
      </w:r>
      <w:r>
        <w:fldChar w:fldCharType="end"/>
      </w:r>
    </w:p>
    <w:p w:rsidR="000C41AB" w:rsidRPr="00596F4D" w:rsidRDefault="000C41AB" w:rsidP="00A80DC6">
      <w:pPr>
        <w:pStyle w:val="ListParagraph"/>
        <w:numPr>
          <w:ilvl w:val="0"/>
          <w:numId w:val="43"/>
        </w:numPr>
        <w:tabs>
          <w:tab w:val="clear" w:pos="1440"/>
          <w:tab w:val="left" w:pos="720"/>
        </w:tabs>
        <w:spacing w:line="1" w:lineRule="atLeast"/>
        <w:ind w:left="1080" w:hanging="360"/>
        <w:rPr>
          <w:sz w:val="24"/>
          <w:szCs w:val="24"/>
        </w:rPr>
      </w:pPr>
      <w:r w:rsidRPr="00596F4D">
        <w:rPr>
          <w:sz w:val="24"/>
          <w:szCs w:val="24"/>
        </w:rPr>
        <w:t>EH&amp;S shall be responsible for exposure monitoring.</w:t>
      </w:r>
    </w:p>
    <w:p w:rsidR="000C41AB" w:rsidRPr="00596F4D" w:rsidRDefault="000C41AB" w:rsidP="00A80DC6">
      <w:pPr>
        <w:numPr>
          <w:ilvl w:val="0"/>
          <w:numId w:val="43"/>
        </w:numPr>
        <w:tabs>
          <w:tab w:val="clear" w:pos="1440"/>
          <w:tab w:val="num" w:pos="720"/>
        </w:tabs>
        <w:spacing w:line="1" w:lineRule="atLeast"/>
        <w:ind w:left="1080" w:hanging="360"/>
        <w:rPr>
          <w:sz w:val="24"/>
          <w:szCs w:val="24"/>
        </w:rPr>
      </w:pPr>
      <w:r w:rsidRPr="00596F4D">
        <w:rPr>
          <w:sz w:val="24"/>
          <w:szCs w:val="24"/>
        </w:rPr>
        <w:t xml:space="preserve">Employee exposures to any substance regulated by an OSHA standard shall be measured when there is reason to believe that exposure levels routinely exceed the action levels specified in </w:t>
      </w:r>
      <w:r w:rsidRPr="00596F4D">
        <w:rPr>
          <w:i/>
          <w:sz w:val="24"/>
          <w:szCs w:val="24"/>
        </w:rPr>
        <w:t>29 CFR 1910, Subpart Z</w:t>
      </w:r>
      <w:r w:rsidRPr="00596F4D">
        <w:rPr>
          <w:sz w:val="24"/>
          <w:szCs w:val="24"/>
        </w:rPr>
        <w:t>.</w:t>
      </w:r>
    </w:p>
    <w:p w:rsidR="000C41AB" w:rsidRPr="00596F4D" w:rsidRDefault="000C41AB" w:rsidP="00A80DC6">
      <w:pPr>
        <w:numPr>
          <w:ilvl w:val="0"/>
          <w:numId w:val="43"/>
        </w:numPr>
        <w:tabs>
          <w:tab w:val="clear" w:pos="1440"/>
          <w:tab w:val="num" w:pos="720"/>
        </w:tabs>
        <w:spacing w:line="1" w:lineRule="atLeast"/>
        <w:ind w:left="1080" w:hanging="360"/>
        <w:rPr>
          <w:sz w:val="24"/>
          <w:szCs w:val="24"/>
        </w:rPr>
      </w:pPr>
      <w:r w:rsidRPr="00596F4D">
        <w:rPr>
          <w:sz w:val="24"/>
          <w:szCs w:val="24"/>
        </w:rPr>
        <w:t xml:space="preserve">Employee exposures to OSHA regulated substances shall not exceed the permissible exposure limit (PEL) specified in </w:t>
      </w:r>
      <w:r w:rsidRPr="00596F4D">
        <w:rPr>
          <w:i/>
          <w:sz w:val="24"/>
          <w:szCs w:val="24"/>
        </w:rPr>
        <w:t>29 CFR 1910, Subpart Z</w:t>
      </w:r>
      <w:r w:rsidRPr="00596F4D">
        <w:rPr>
          <w:sz w:val="24"/>
          <w:szCs w:val="24"/>
        </w:rPr>
        <w:t>.  PPE and engineering controls should be used to prevent employee exposure.</w:t>
      </w:r>
    </w:p>
    <w:p w:rsidR="000C41AB" w:rsidRPr="00596F4D" w:rsidRDefault="000C41AB" w:rsidP="00A80DC6">
      <w:pPr>
        <w:numPr>
          <w:ilvl w:val="0"/>
          <w:numId w:val="43"/>
        </w:numPr>
        <w:tabs>
          <w:tab w:val="clear" w:pos="1440"/>
          <w:tab w:val="num" w:pos="720"/>
        </w:tabs>
        <w:spacing w:line="1" w:lineRule="atLeast"/>
        <w:ind w:left="1080" w:hanging="360"/>
        <w:rPr>
          <w:sz w:val="24"/>
          <w:szCs w:val="24"/>
        </w:rPr>
      </w:pPr>
      <w:r w:rsidRPr="00596F4D">
        <w:rPr>
          <w:sz w:val="24"/>
          <w:szCs w:val="24"/>
        </w:rPr>
        <w:t>Monitoring results shall be provided to EH&amp;S, the LS/PI and to the employee.</w:t>
      </w:r>
    </w:p>
    <w:p w:rsidR="000C41AB" w:rsidRDefault="000C41AB" w:rsidP="000C41AB">
      <w:pPr>
        <w:pStyle w:val="a"/>
        <w:widowControl w:val="0"/>
        <w:tabs>
          <w:tab w:val="left" w:pos="720"/>
          <w:tab w:val="left" w:pos="1440"/>
        </w:tabs>
        <w:autoSpaceDE w:val="0"/>
        <w:autoSpaceDN w:val="0"/>
        <w:adjustRightInd w:val="0"/>
        <w:spacing w:line="1" w:lineRule="atLeast"/>
        <w:rPr>
          <w:rFonts w:ascii="Times New Roman" w:hAnsi="Times New Roman"/>
          <w:szCs w:val="24"/>
        </w:rPr>
      </w:pPr>
    </w:p>
    <w:p w:rsidR="000C41AB" w:rsidRDefault="000C41AB" w:rsidP="000C41AB">
      <w:pPr>
        <w:pStyle w:val="Heading1"/>
      </w:pPr>
      <w:bookmarkStart w:id="39" w:name="_Toc378078416"/>
      <w:bookmarkStart w:id="40" w:name="_Toc377713444"/>
      <w:bookmarkStart w:id="41" w:name="_Toc382292653"/>
      <w:r>
        <w:t>9.0</w:t>
      </w:r>
      <w:r>
        <w:tab/>
        <w:t>MEDICAL PROGRAM</w:t>
      </w:r>
      <w:bookmarkEnd w:id="39"/>
      <w:bookmarkEnd w:id="40"/>
      <w:bookmarkEnd w:id="41"/>
      <w:r>
        <w:fldChar w:fldCharType="begin"/>
      </w:r>
      <w:r>
        <w:instrText>tc "9.0 MEDICAL PROGRAM"</w:instrText>
      </w:r>
      <w:r>
        <w:fldChar w:fldCharType="end"/>
      </w:r>
    </w:p>
    <w:p w:rsidR="000C41AB" w:rsidRDefault="000C41AB" w:rsidP="000C41AB">
      <w:pPr>
        <w:spacing w:line="1" w:lineRule="atLeast"/>
        <w:rPr>
          <w:b/>
          <w:bCs/>
          <w:sz w:val="24"/>
          <w:szCs w:val="24"/>
        </w:rPr>
      </w:pPr>
    </w:p>
    <w:p w:rsidR="000C41AB" w:rsidRDefault="000C41AB" w:rsidP="000C41AB">
      <w:pPr>
        <w:pStyle w:val="Heading2"/>
      </w:pPr>
      <w:bookmarkStart w:id="42" w:name="_Toc378078417"/>
      <w:bookmarkStart w:id="43" w:name="_Toc377713445"/>
      <w:bookmarkStart w:id="44" w:name="_Toc382292654"/>
      <w:r>
        <w:t>9.1</w:t>
      </w:r>
      <w:r>
        <w:tab/>
        <w:t>General Provisions</w:t>
      </w:r>
      <w:bookmarkEnd w:id="42"/>
      <w:bookmarkEnd w:id="43"/>
      <w:bookmarkEnd w:id="44"/>
      <w:r>
        <w:t xml:space="preserve"> </w:t>
      </w:r>
      <w:r>
        <w:fldChar w:fldCharType="begin"/>
      </w:r>
      <w:r>
        <w:instrText>tc "9.1 GENERAL PROVISIONS " \l 2</w:instrText>
      </w:r>
      <w:r>
        <w:fldChar w:fldCharType="end"/>
      </w:r>
    </w:p>
    <w:p w:rsidR="000C41AB" w:rsidRPr="00596F4D" w:rsidRDefault="000C41AB" w:rsidP="00A80DC6">
      <w:pPr>
        <w:pStyle w:val="ListParagraph"/>
        <w:numPr>
          <w:ilvl w:val="0"/>
          <w:numId w:val="44"/>
        </w:numPr>
        <w:tabs>
          <w:tab w:val="left" w:pos="720"/>
        </w:tabs>
        <w:spacing w:line="1" w:lineRule="atLeast"/>
        <w:rPr>
          <w:sz w:val="24"/>
          <w:szCs w:val="24"/>
        </w:rPr>
      </w:pPr>
      <w:r w:rsidRPr="00596F4D">
        <w:rPr>
          <w:sz w:val="24"/>
          <w:szCs w:val="24"/>
        </w:rPr>
        <w:t>An opportunity for medical surveillance, including medical consultation and follow</w:t>
      </w:r>
      <w:r w:rsidRPr="00596F4D">
        <w:rPr>
          <w:sz w:val="24"/>
          <w:szCs w:val="24"/>
        </w:rPr>
        <w:noBreakHyphen/>
        <w:t>up, shall be provided under the following circumstances:</w:t>
      </w:r>
    </w:p>
    <w:p w:rsidR="000C41AB" w:rsidRPr="00596F4D" w:rsidRDefault="000C41AB" w:rsidP="00A80DC6">
      <w:pPr>
        <w:pStyle w:val="ListParagraph"/>
        <w:numPr>
          <w:ilvl w:val="1"/>
          <w:numId w:val="45"/>
        </w:numPr>
        <w:tabs>
          <w:tab w:val="left" w:pos="720"/>
        </w:tabs>
        <w:spacing w:line="1" w:lineRule="atLeast"/>
        <w:ind w:left="1440"/>
        <w:rPr>
          <w:sz w:val="24"/>
          <w:szCs w:val="24"/>
        </w:rPr>
      </w:pPr>
      <w:r w:rsidRPr="00596F4D">
        <w:rPr>
          <w:sz w:val="24"/>
          <w:szCs w:val="24"/>
        </w:rPr>
        <w:t>Where exposure monitoring is over the action level for an OSHA regulated substance that has medical surveillance requirements.</w:t>
      </w:r>
    </w:p>
    <w:p w:rsidR="000C41AB" w:rsidRPr="00596F4D" w:rsidRDefault="000C41AB" w:rsidP="00A80DC6">
      <w:pPr>
        <w:pStyle w:val="ListParagraph"/>
        <w:numPr>
          <w:ilvl w:val="1"/>
          <w:numId w:val="45"/>
        </w:numPr>
        <w:tabs>
          <w:tab w:val="left" w:pos="720"/>
        </w:tabs>
        <w:spacing w:line="1" w:lineRule="atLeast"/>
        <w:ind w:left="1440"/>
        <w:rPr>
          <w:sz w:val="24"/>
          <w:szCs w:val="24"/>
        </w:rPr>
      </w:pPr>
      <w:r w:rsidRPr="00596F4D">
        <w:rPr>
          <w:sz w:val="24"/>
          <w:szCs w:val="24"/>
        </w:rPr>
        <w:t>Whenever an employee develops signs or symptoms that may be associated with a hazardous chemical that the employee may have been exposed to in the laboratory.</w:t>
      </w:r>
    </w:p>
    <w:p w:rsidR="000C41AB" w:rsidRPr="00596F4D" w:rsidRDefault="000C41AB" w:rsidP="00A80DC6">
      <w:pPr>
        <w:pStyle w:val="ListParagraph"/>
        <w:numPr>
          <w:ilvl w:val="1"/>
          <w:numId w:val="45"/>
        </w:numPr>
        <w:tabs>
          <w:tab w:val="left" w:pos="720"/>
        </w:tabs>
        <w:spacing w:line="1" w:lineRule="atLeast"/>
        <w:ind w:left="1440"/>
        <w:rPr>
          <w:sz w:val="24"/>
          <w:szCs w:val="24"/>
        </w:rPr>
      </w:pPr>
      <w:r w:rsidRPr="00596F4D">
        <w:rPr>
          <w:sz w:val="24"/>
          <w:szCs w:val="24"/>
        </w:rPr>
        <w:t>Whenever a spill, leak, or explosion results in the likelihood of a hazardous exposure, as determined by EH&amp;S.</w:t>
      </w:r>
    </w:p>
    <w:p w:rsidR="000C41AB" w:rsidRPr="00596F4D" w:rsidRDefault="000C41AB" w:rsidP="00A80DC6">
      <w:pPr>
        <w:pStyle w:val="ListParagraph"/>
        <w:numPr>
          <w:ilvl w:val="1"/>
          <w:numId w:val="45"/>
        </w:numPr>
        <w:tabs>
          <w:tab w:val="left" w:pos="720"/>
        </w:tabs>
        <w:spacing w:line="1" w:lineRule="atLeast"/>
        <w:ind w:left="1440"/>
        <w:rPr>
          <w:sz w:val="24"/>
          <w:szCs w:val="24"/>
        </w:rPr>
      </w:pPr>
      <w:r w:rsidRPr="00596F4D">
        <w:rPr>
          <w:sz w:val="24"/>
          <w:szCs w:val="24"/>
        </w:rPr>
        <w:t>To all employees required to wear a respirator.</w:t>
      </w:r>
    </w:p>
    <w:p w:rsidR="000C41AB" w:rsidRPr="00596F4D" w:rsidRDefault="000C41AB" w:rsidP="00A80DC6">
      <w:pPr>
        <w:pStyle w:val="ListParagraph"/>
        <w:numPr>
          <w:ilvl w:val="1"/>
          <w:numId w:val="45"/>
        </w:numPr>
        <w:spacing w:line="1" w:lineRule="atLeast"/>
        <w:ind w:left="1440"/>
        <w:rPr>
          <w:sz w:val="24"/>
          <w:szCs w:val="24"/>
        </w:rPr>
      </w:pPr>
      <w:r w:rsidRPr="00596F4D">
        <w:rPr>
          <w:sz w:val="24"/>
          <w:szCs w:val="24"/>
        </w:rPr>
        <w:t>To all emergency response team members.</w:t>
      </w:r>
    </w:p>
    <w:p w:rsidR="000C41AB" w:rsidRPr="00596F4D" w:rsidRDefault="000C41AB" w:rsidP="00A80DC6">
      <w:pPr>
        <w:pStyle w:val="ListParagraph"/>
        <w:numPr>
          <w:ilvl w:val="0"/>
          <w:numId w:val="44"/>
        </w:numPr>
        <w:tabs>
          <w:tab w:val="left" w:pos="720"/>
        </w:tabs>
        <w:spacing w:line="1" w:lineRule="atLeast"/>
        <w:rPr>
          <w:sz w:val="24"/>
          <w:szCs w:val="24"/>
        </w:rPr>
      </w:pPr>
      <w:r w:rsidRPr="00596F4D">
        <w:rPr>
          <w:sz w:val="24"/>
          <w:szCs w:val="24"/>
        </w:rPr>
        <w:t>All examinations shall be provided by or under the supervision of a licensed physician, at no cost to the employee, without loss of pay, and at a reasonable time and place.  A physician experienced in occupational medicine shall be used whenever possible.</w:t>
      </w:r>
    </w:p>
    <w:p w:rsidR="000C41AB" w:rsidRPr="00596F4D" w:rsidRDefault="000C41AB" w:rsidP="00A80DC6">
      <w:pPr>
        <w:pStyle w:val="ListParagraph"/>
        <w:numPr>
          <w:ilvl w:val="0"/>
          <w:numId w:val="44"/>
        </w:numPr>
        <w:tabs>
          <w:tab w:val="left" w:pos="720"/>
        </w:tabs>
        <w:spacing w:line="1" w:lineRule="atLeast"/>
        <w:rPr>
          <w:sz w:val="24"/>
          <w:szCs w:val="24"/>
        </w:rPr>
      </w:pPr>
      <w:r w:rsidRPr="00596F4D">
        <w:rPr>
          <w:sz w:val="24"/>
          <w:szCs w:val="24"/>
        </w:rPr>
        <w:t>Each laboratory should have a first aid kit (see Section 11.6) that shall be maintained and checked for expired or missing items.  Medical assistance, if required, is available by calling 911 or (541) 737-7000 (OSU Public Safety).  It is strongly recommended that laboratory personnel maintain proficiency in First Aid, including bloodborne pathogen protocols, through training courses from EH&amp;S.</w:t>
      </w:r>
    </w:p>
    <w:p w:rsidR="000C41AB" w:rsidRPr="00596F4D" w:rsidRDefault="000C41AB" w:rsidP="00A80DC6">
      <w:pPr>
        <w:pStyle w:val="ListParagraph"/>
        <w:numPr>
          <w:ilvl w:val="0"/>
          <w:numId w:val="44"/>
        </w:numPr>
        <w:tabs>
          <w:tab w:val="left" w:pos="720"/>
        </w:tabs>
        <w:spacing w:line="1" w:lineRule="atLeast"/>
        <w:rPr>
          <w:sz w:val="24"/>
          <w:szCs w:val="24"/>
        </w:rPr>
      </w:pPr>
      <w:r w:rsidRPr="00596F4D">
        <w:rPr>
          <w:sz w:val="24"/>
          <w:szCs w:val="24"/>
        </w:rPr>
        <w:t>Where medical consultations or examinations are provided, the examining physician shall be provided with the following information:</w:t>
      </w:r>
    </w:p>
    <w:p w:rsidR="000C41AB" w:rsidRPr="00596F4D" w:rsidRDefault="000C41AB" w:rsidP="00A80DC6">
      <w:pPr>
        <w:pStyle w:val="ListParagraph"/>
        <w:numPr>
          <w:ilvl w:val="1"/>
          <w:numId w:val="44"/>
        </w:numPr>
        <w:tabs>
          <w:tab w:val="left" w:pos="720"/>
        </w:tabs>
        <w:spacing w:line="1" w:lineRule="atLeast"/>
        <w:ind w:left="1440"/>
        <w:rPr>
          <w:sz w:val="24"/>
          <w:szCs w:val="24"/>
        </w:rPr>
      </w:pPr>
      <w:r w:rsidRPr="00596F4D">
        <w:rPr>
          <w:sz w:val="24"/>
          <w:szCs w:val="24"/>
        </w:rPr>
        <w:t>The identity of the hazardous chemical(s) to which employees may have been exposed.</w:t>
      </w:r>
    </w:p>
    <w:p w:rsidR="000C41AB" w:rsidRPr="00596F4D" w:rsidRDefault="000C41AB" w:rsidP="00A80DC6">
      <w:pPr>
        <w:pStyle w:val="ListParagraph"/>
        <w:numPr>
          <w:ilvl w:val="1"/>
          <w:numId w:val="44"/>
        </w:numPr>
        <w:tabs>
          <w:tab w:val="left" w:pos="720"/>
        </w:tabs>
        <w:spacing w:line="1" w:lineRule="atLeast"/>
        <w:ind w:left="1440"/>
        <w:rPr>
          <w:sz w:val="24"/>
          <w:szCs w:val="24"/>
        </w:rPr>
      </w:pPr>
      <w:r w:rsidRPr="00596F4D">
        <w:rPr>
          <w:sz w:val="24"/>
          <w:szCs w:val="24"/>
        </w:rPr>
        <w:t>A description of the conditions under which the exposure occurred including quantitative exposure data, if available.</w:t>
      </w:r>
    </w:p>
    <w:p w:rsidR="000C41AB" w:rsidRPr="00596F4D" w:rsidRDefault="000C41AB" w:rsidP="00A80DC6">
      <w:pPr>
        <w:pStyle w:val="ListParagraph"/>
        <w:numPr>
          <w:ilvl w:val="1"/>
          <w:numId w:val="44"/>
        </w:numPr>
        <w:tabs>
          <w:tab w:val="left" w:pos="720"/>
        </w:tabs>
        <w:spacing w:line="1" w:lineRule="atLeast"/>
        <w:ind w:left="1440"/>
        <w:rPr>
          <w:sz w:val="24"/>
          <w:szCs w:val="24"/>
        </w:rPr>
      </w:pPr>
      <w:r w:rsidRPr="00596F4D">
        <w:rPr>
          <w:sz w:val="24"/>
          <w:szCs w:val="24"/>
        </w:rPr>
        <w:t>A description of the signs and symptoms of exposure that the employee is experiencing, if any.</w:t>
      </w:r>
    </w:p>
    <w:p w:rsidR="000C41AB" w:rsidRPr="00596F4D" w:rsidRDefault="000C41AB" w:rsidP="00A80DC6">
      <w:pPr>
        <w:pStyle w:val="ListParagraph"/>
        <w:numPr>
          <w:ilvl w:val="0"/>
          <w:numId w:val="44"/>
        </w:numPr>
        <w:tabs>
          <w:tab w:val="left" w:pos="720"/>
        </w:tabs>
        <w:spacing w:line="1" w:lineRule="atLeast"/>
        <w:rPr>
          <w:sz w:val="24"/>
          <w:szCs w:val="24"/>
        </w:rPr>
      </w:pPr>
      <w:r w:rsidRPr="00596F4D">
        <w:rPr>
          <w:sz w:val="24"/>
          <w:szCs w:val="24"/>
        </w:rPr>
        <w:t>For examinations or consultations provided to employees, a written opinion from the examining physician shall be provided to the employee.</w:t>
      </w:r>
    </w:p>
    <w:p w:rsidR="000C41AB" w:rsidRDefault="000C41AB" w:rsidP="000C41AB">
      <w:pPr>
        <w:tabs>
          <w:tab w:val="left" w:pos="720"/>
          <w:tab w:val="left" w:pos="1440"/>
          <w:tab w:val="left" w:pos="2160"/>
        </w:tabs>
        <w:spacing w:line="1" w:lineRule="atLeast"/>
        <w:ind w:left="1440"/>
        <w:rPr>
          <w:sz w:val="24"/>
          <w:szCs w:val="24"/>
        </w:rPr>
      </w:pPr>
    </w:p>
    <w:p w:rsidR="000C41AB" w:rsidRDefault="000C41AB" w:rsidP="000C41AB">
      <w:pPr>
        <w:pStyle w:val="Heading2"/>
      </w:pPr>
      <w:bookmarkStart w:id="45" w:name="_Toc378078418"/>
      <w:bookmarkStart w:id="46" w:name="_Toc377713446"/>
      <w:bookmarkStart w:id="47" w:name="_Toc382292655"/>
      <w:r>
        <w:t>9.2</w:t>
      </w:r>
      <w:r>
        <w:tab/>
        <w:t>Accidents</w:t>
      </w:r>
      <w:bookmarkEnd w:id="45"/>
      <w:bookmarkEnd w:id="46"/>
      <w:bookmarkEnd w:id="47"/>
    </w:p>
    <w:p w:rsidR="000C41AB" w:rsidRPr="00596F4D" w:rsidRDefault="000C41AB" w:rsidP="00A80DC6">
      <w:pPr>
        <w:pStyle w:val="ListParagraph"/>
        <w:numPr>
          <w:ilvl w:val="0"/>
          <w:numId w:val="46"/>
        </w:numPr>
        <w:tabs>
          <w:tab w:val="left" w:pos="720"/>
        </w:tabs>
        <w:spacing w:line="1" w:lineRule="atLeast"/>
        <w:rPr>
          <w:sz w:val="24"/>
          <w:szCs w:val="24"/>
        </w:rPr>
      </w:pPr>
      <w:r w:rsidRPr="00596F4D">
        <w:rPr>
          <w:sz w:val="24"/>
          <w:szCs w:val="24"/>
        </w:rPr>
        <w:t>Call 911 for laboratory accidents that involve a personal injury that requires medical assistance and notify Public Safety at (541) 737-7000.  For both calls, provide any available information on the nature of the accident, including any possible chemical or biological hazards that may be present.</w:t>
      </w:r>
    </w:p>
    <w:p w:rsidR="000C41AB" w:rsidRPr="00596F4D" w:rsidRDefault="000C41AB" w:rsidP="00A80DC6">
      <w:pPr>
        <w:pStyle w:val="ListParagraph"/>
        <w:numPr>
          <w:ilvl w:val="0"/>
          <w:numId w:val="46"/>
        </w:numPr>
        <w:tabs>
          <w:tab w:val="left" w:pos="720"/>
        </w:tabs>
        <w:spacing w:line="1" w:lineRule="atLeast"/>
        <w:rPr>
          <w:sz w:val="24"/>
          <w:szCs w:val="24"/>
        </w:rPr>
      </w:pPr>
      <w:r w:rsidRPr="00596F4D">
        <w:rPr>
          <w:sz w:val="24"/>
          <w:szCs w:val="24"/>
        </w:rPr>
        <w:t xml:space="preserve">Personnel responding to an injury that appears to require emergency first aid shall notify the </w:t>
      </w:r>
      <w:r w:rsidRPr="00596F4D">
        <w:rPr>
          <w:sz w:val="24"/>
          <w:szCs w:val="24"/>
        </w:rPr>
        <w:lastRenderedPageBreak/>
        <w:t>LS/PI at the first safe opportunity.</w:t>
      </w:r>
    </w:p>
    <w:p w:rsidR="000C41AB" w:rsidRPr="00596F4D" w:rsidRDefault="000C41AB" w:rsidP="00A80DC6">
      <w:pPr>
        <w:pStyle w:val="ListParagraph"/>
        <w:numPr>
          <w:ilvl w:val="0"/>
          <w:numId w:val="46"/>
        </w:numPr>
        <w:tabs>
          <w:tab w:val="left" w:pos="720"/>
        </w:tabs>
        <w:spacing w:line="1" w:lineRule="atLeast"/>
        <w:rPr>
          <w:sz w:val="24"/>
          <w:szCs w:val="24"/>
        </w:rPr>
      </w:pPr>
      <w:r w:rsidRPr="00596F4D">
        <w:rPr>
          <w:sz w:val="24"/>
          <w:szCs w:val="24"/>
        </w:rPr>
        <w:t xml:space="preserve">A Report of </w:t>
      </w:r>
      <w:hyperlink r:id="rId27" w:history="1">
        <w:r w:rsidRPr="00596F4D">
          <w:rPr>
            <w:rStyle w:val="Hyperlink"/>
            <w:i/>
            <w:sz w:val="24"/>
            <w:szCs w:val="24"/>
          </w:rPr>
          <w:t>Accident/Illness Form</w:t>
        </w:r>
      </w:hyperlink>
      <w:r w:rsidRPr="00596F4D">
        <w:rPr>
          <w:sz w:val="24"/>
          <w:szCs w:val="24"/>
        </w:rPr>
        <w:t xml:space="preserve"> shall be completed by the LS/PI and filed with Human Resources.  Refer to the </w:t>
      </w:r>
      <w:hyperlink r:id="rId28" w:history="1">
        <w:r w:rsidRPr="00596F4D">
          <w:rPr>
            <w:rStyle w:val="Hyperlink"/>
            <w:i/>
            <w:sz w:val="24"/>
            <w:szCs w:val="24"/>
          </w:rPr>
          <w:t>Accident Recording System Safety Instruction</w:t>
        </w:r>
      </w:hyperlink>
      <w:r w:rsidRPr="00596F4D">
        <w:rPr>
          <w:sz w:val="24"/>
          <w:szCs w:val="24"/>
        </w:rPr>
        <w:t xml:space="preserve"> on the EH&amp;S website.</w:t>
      </w:r>
    </w:p>
    <w:p w:rsidR="00671A44" w:rsidRPr="00596F4D" w:rsidRDefault="000C41AB" w:rsidP="00A80DC6">
      <w:pPr>
        <w:pStyle w:val="ListParagraph"/>
        <w:numPr>
          <w:ilvl w:val="0"/>
          <w:numId w:val="46"/>
        </w:numPr>
        <w:tabs>
          <w:tab w:val="left" w:pos="720"/>
        </w:tabs>
        <w:spacing w:line="1" w:lineRule="atLeast"/>
        <w:rPr>
          <w:sz w:val="24"/>
          <w:szCs w:val="24"/>
        </w:rPr>
      </w:pPr>
      <w:r w:rsidRPr="00596F4D">
        <w:rPr>
          <w:sz w:val="24"/>
          <w:szCs w:val="24"/>
        </w:rPr>
        <w:t>If a spill or incident represents a hazard to other building occupants, it should be reported immediately to them, the building supervisor, Department Head(s), EH&amp;S, and to Public Safety.</w:t>
      </w:r>
    </w:p>
    <w:p w:rsidR="00EC654D" w:rsidRDefault="00EC654D" w:rsidP="006A5C10">
      <w:pPr>
        <w:tabs>
          <w:tab w:val="left" w:pos="720"/>
          <w:tab w:val="left" w:pos="1440"/>
        </w:tabs>
        <w:spacing w:line="1" w:lineRule="atLeast"/>
        <w:ind w:left="1440" w:hanging="720"/>
        <w:rPr>
          <w:sz w:val="24"/>
          <w:szCs w:val="24"/>
        </w:rPr>
      </w:pPr>
    </w:p>
    <w:p w:rsidR="000C41AB" w:rsidRDefault="000C41AB" w:rsidP="000C41AB">
      <w:pPr>
        <w:pStyle w:val="Heading1"/>
      </w:pPr>
      <w:bookmarkStart w:id="48" w:name="_Toc378078419"/>
      <w:bookmarkStart w:id="49" w:name="_Toc377713447"/>
      <w:bookmarkStart w:id="50" w:name="_Toc382292656"/>
      <w:r>
        <w:t>10.0</w:t>
      </w:r>
      <w:r>
        <w:tab/>
        <w:t>PERSONAL PROTECTIVE EQUIPMENT</w:t>
      </w:r>
      <w:bookmarkEnd w:id="48"/>
      <w:bookmarkEnd w:id="49"/>
      <w:bookmarkEnd w:id="50"/>
    </w:p>
    <w:p w:rsidR="000C41AB" w:rsidRDefault="000C41AB" w:rsidP="000C41AB">
      <w:pPr>
        <w:rPr>
          <w:sz w:val="24"/>
          <w:szCs w:val="24"/>
        </w:rPr>
      </w:pPr>
    </w:p>
    <w:p w:rsidR="000C41AB" w:rsidRPr="00596F4D" w:rsidRDefault="000C41AB" w:rsidP="000C41AB">
      <w:pPr>
        <w:rPr>
          <w:sz w:val="24"/>
          <w:szCs w:val="24"/>
        </w:rPr>
      </w:pPr>
      <w:r>
        <w:rPr>
          <w:sz w:val="24"/>
          <w:szCs w:val="24"/>
        </w:rPr>
        <w:tab/>
      </w:r>
      <w:r w:rsidRPr="00596F4D">
        <w:rPr>
          <w:sz w:val="24"/>
          <w:szCs w:val="24"/>
        </w:rPr>
        <w:t>The OSU PPE Policy States:</w:t>
      </w:r>
    </w:p>
    <w:p w:rsidR="000C41AB" w:rsidRPr="00596F4D" w:rsidRDefault="000C41AB" w:rsidP="000C41AB">
      <w:pPr>
        <w:pStyle w:val="NormalWeb"/>
        <w:ind w:left="720"/>
        <w:rPr>
          <w:i/>
        </w:rPr>
      </w:pPr>
      <w:r w:rsidRPr="00596F4D">
        <w:rPr>
          <w:i/>
        </w:rPr>
        <w:t>A general rule to follow is "use of personal protective equipment is required when there is a reasonable probability that injury or illness can be prevented by such equipment."</w:t>
      </w:r>
    </w:p>
    <w:p w:rsidR="000C41AB" w:rsidRPr="00596F4D" w:rsidRDefault="000C41AB" w:rsidP="000C41AB">
      <w:pPr>
        <w:pStyle w:val="NormalWeb"/>
        <w:ind w:left="720"/>
        <w:rPr>
          <w:i/>
        </w:rPr>
      </w:pPr>
      <w:r w:rsidRPr="00596F4D">
        <w:rPr>
          <w:i/>
        </w:rPr>
        <w:t xml:space="preserve">Reasonable engineering controls, such as increased ventilation, are preferable to personal protective equipment.   When employees are required to wear personal protective equipment, </w:t>
      </w:r>
      <w:r w:rsidR="008C6F3C">
        <w:rPr>
          <w:i/>
        </w:rPr>
        <w:t>the cost of the equipment shall</w:t>
      </w:r>
      <w:r w:rsidRPr="00596F4D">
        <w:rPr>
          <w:i/>
        </w:rPr>
        <w:t xml:space="preserve"> be considered a departmental </w:t>
      </w:r>
      <w:r w:rsidR="00635EE8">
        <w:rPr>
          <w:i/>
        </w:rPr>
        <w:t>or research program expense.</w:t>
      </w:r>
    </w:p>
    <w:p w:rsidR="000C41AB" w:rsidRPr="00596F4D" w:rsidRDefault="000C41AB" w:rsidP="000C41AB">
      <w:pPr>
        <w:pStyle w:val="NormalWeb"/>
        <w:ind w:left="720"/>
        <w:rPr>
          <w:i/>
        </w:rPr>
      </w:pPr>
      <w:r w:rsidRPr="00596F4D">
        <w:rPr>
          <w:rStyle w:val="Strong"/>
          <w:i/>
        </w:rPr>
        <w:t>Supervisor Responsibility</w:t>
      </w:r>
      <w:r w:rsidRPr="00596F4D">
        <w:rPr>
          <w:b/>
          <w:bCs/>
          <w:i/>
        </w:rPr>
        <w:br/>
      </w:r>
      <w:r w:rsidRPr="00596F4D">
        <w:rPr>
          <w:i/>
        </w:rPr>
        <w:t>Supervisors or instructors should consult with EH&amp;S (7-2273) or another qualified person to assess hazards in areas where their employees work.  A determination will be made as to which areas require the use of personal protective equipment and the type and quality of the necessary equipment.  Supervisors and instructors are responsible for ensuring that workers, students, and visitors wear the protective equipment as specified.</w:t>
      </w:r>
    </w:p>
    <w:p w:rsidR="000C41AB" w:rsidRPr="00596F4D" w:rsidRDefault="000C41AB" w:rsidP="000C41AB">
      <w:pPr>
        <w:pStyle w:val="NormalWeb"/>
        <w:ind w:left="720"/>
        <w:rPr>
          <w:i/>
        </w:rPr>
      </w:pPr>
      <w:r w:rsidRPr="00596F4D">
        <w:rPr>
          <w:i/>
        </w:rPr>
        <w:t>The cost of this equipment may be charged against any approved departmental account.  Supervisors may obtain personal protective equipment through any approved commercial safety equipment supplier.  Supervisors should consult EH&amp;S to ensure that the type of equipment selected is appropriate.</w:t>
      </w:r>
    </w:p>
    <w:p w:rsidR="000C41AB" w:rsidRPr="00596F4D" w:rsidRDefault="000C41AB" w:rsidP="000C41AB">
      <w:pPr>
        <w:pStyle w:val="NormalWeb"/>
        <w:ind w:left="720"/>
        <w:rPr>
          <w:i/>
        </w:rPr>
      </w:pPr>
      <w:r w:rsidRPr="00596F4D">
        <w:rPr>
          <w:i/>
        </w:rPr>
        <w:t>Supervisors are responsible for training their employees so they are able to identify situations that require the use of personal protective equipment and know how to properly use, care for and maintain the equipment.</w:t>
      </w:r>
    </w:p>
    <w:p w:rsidR="000C41AB" w:rsidRPr="00596F4D" w:rsidRDefault="000C41AB" w:rsidP="000C41AB">
      <w:pPr>
        <w:pStyle w:val="NormalWeb"/>
        <w:ind w:left="720"/>
        <w:rPr>
          <w:i/>
        </w:rPr>
      </w:pPr>
      <w:r w:rsidRPr="00596F4D">
        <w:rPr>
          <w:rStyle w:val="Strong"/>
          <w:i/>
        </w:rPr>
        <w:t>Employee Responsibilities</w:t>
      </w:r>
      <w:r w:rsidRPr="00596F4D">
        <w:rPr>
          <w:i/>
        </w:rPr>
        <w:br/>
        <w:t xml:space="preserve">Employees are required to wear personal protective equipment when determined necessary.  See </w:t>
      </w:r>
      <w:hyperlink r:id="rId29" w:history="1">
        <w:r w:rsidRPr="00596F4D">
          <w:rPr>
            <w:rStyle w:val="Hyperlink"/>
            <w:i/>
          </w:rPr>
          <w:t>SAF-Ex4: List of Personal Protective Equipment</w:t>
        </w:r>
      </w:hyperlink>
      <w:r w:rsidRPr="00596F4D">
        <w:rPr>
          <w:i/>
        </w:rPr>
        <w:t>.</w:t>
      </w:r>
    </w:p>
    <w:p w:rsidR="00671A44" w:rsidRPr="00596F4D" w:rsidRDefault="000C41AB" w:rsidP="000C41AB">
      <w:pPr>
        <w:spacing w:line="1" w:lineRule="atLeast"/>
        <w:ind w:left="720"/>
        <w:rPr>
          <w:sz w:val="24"/>
          <w:szCs w:val="24"/>
        </w:rPr>
      </w:pPr>
      <w:r w:rsidRPr="00596F4D">
        <w:rPr>
          <w:sz w:val="24"/>
          <w:szCs w:val="24"/>
        </w:rPr>
        <w:t>EH&amp;S further recommends that employees be advised on the proper selection, use and limitations of PPE before they are required to use the equipment as defined in appropriate SOPs and the Job Hazard Assessment (See Section 21.0 and Appendix I, Form 2).  Personal protective equipment, excluding safety glasses and shoes, should be removed before leaving work areas.</w:t>
      </w:r>
    </w:p>
    <w:p w:rsidR="003E5E63" w:rsidRPr="00596F4D" w:rsidRDefault="003E5E63" w:rsidP="006A735F">
      <w:pPr>
        <w:spacing w:line="1" w:lineRule="atLeast"/>
        <w:ind w:left="720"/>
        <w:rPr>
          <w:sz w:val="24"/>
          <w:szCs w:val="24"/>
        </w:rPr>
      </w:pPr>
    </w:p>
    <w:p w:rsidR="003E5E63" w:rsidRPr="00596F4D" w:rsidRDefault="003E5E63" w:rsidP="006A735F">
      <w:pPr>
        <w:spacing w:line="1" w:lineRule="atLeast"/>
        <w:ind w:left="720"/>
        <w:rPr>
          <w:b/>
          <w:sz w:val="24"/>
          <w:szCs w:val="24"/>
        </w:rPr>
      </w:pPr>
      <w:r w:rsidRPr="00596F4D">
        <w:rPr>
          <w:b/>
          <w:sz w:val="24"/>
          <w:szCs w:val="24"/>
          <w:highlight w:val="yellow"/>
        </w:rPr>
        <w:t xml:space="preserve">LS/PI: </w:t>
      </w:r>
      <w:r w:rsidR="00E27680" w:rsidRPr="00596F4D">
        <w:rPr>
          <w:b/>
          <w:sz w:val="24"/>
          <w:szCs w:val="24"/>
          <w:highlight w:val="yellow"/>
        </w:rPr>
        <w:t>U</w:t>
      </w:r>
      <w:r w:rsidRPr="00596F4D">
        <w:rPr>
          <w:b/>
          <w:sz w:val="24"/>
          <w:szCs w:val="24"/>
          <w:highlight w:val="yellow"/>
        </w:rPr>
        <w:t>se Sections 10.1 through 10.6 below to describe, in general, the types of PPE that should be worn in your laboratory(ies).  Use SOPs to provide detailed information about the types and proper use of PPE</w:t>
      </w:r>
      <w:r w:rsidR="00E00152" w:rsidRPr="00596F4D">
        <w:rPr>
          <w:b/>
          <w:sz w:val="24"/>
          <w:szCs w:val="24"/>
          <w:highlight w:val="yellow"/>
        </w:rPr>
        <w:t>.  SOPS should be maintained as Appendix IV of this LCHP</w:t>
      </w:r>
      <w:r w:rsidRPr="00596F4D">
        <w:rPr>
          <w:b/>
          <w:sz w:val="24"/>
          <w:szCs w:val="24"/>
          <w:highlight w:val="yellow"/>
        </w:rPr>
        <w:t>.</w:t>
      </w:r>
    </w:p>
    <w:p w:rsidR="003F0A10" w:rsidRDefault="003F0A10" w:rsidP="006A5C10">
      <w:pPr>
        <w:spacing w:line="1" w:lineRule="atLeast"/>
        <w:ind w:left="720"/>
        <w:rPr>
          <w:sz w:val="24"/>
          <w:szCs w:val="24"/>
        </w:rPr>
      </w:pPr>
    </w:p>
    <w:p w:rsidR="003C27DD" w:rsidRDefault="00671A44" w:rsidP="00F92008">
      <w:pPr>
        <w:pStyle w:val="Heading2"/>
      </w:pPr>
      <w:bookmarkStart w:id="51" w:name="_Toc382292657"/>
      <w:r>
        <w:t>10.1</w:t>
      </w:r>
      <w:r>
        <w:tab/>
      </w:r>
      <w:r w:rsidR="006A735F">
        <w:t>Eye Protection</w:t>
      </w:r>
      <w:bookmarkEnd w:id="51"/>
    </w:p>
    <w:p w:rsidR="00596F4D" w:rsidRPr="00596F4D" w:rsidRDefault="00596F4D" w:rsidP="00596F4D"/>
    <w:p w:rsidR="003C27DD" w:rsidRPr="00596F4D" w:rsidRDefault="003E5E63" w:rsidP="003C27DD">
      <w:pPr>
        <w:ind w:left="720"/>
        <w:rPr>
          <w:b/>
          <w:sz w:val="24"/>
          <w:szCs w:val="24"/>
        </w:rPr>
      </w:pPr>
      <w:r w:rsidRPr="00596F4D">
        <w:rPr>
          <w:b/>
          <w:sz w:val="24"/>
          <w:szCs w:val="24"/>
        </w:rPr>
        <w:t xml:space="preserve">EH&amp;S Note Regarding </w:t>
      </w:r>
      <w:r w:rsidR="003C27DD" w:rsidRPr="00596F4D">
        <w:rPr>
          <w:b/>
          <w:sz w:val="24"/>
          <w:szCs w:val="24"/>
        </w:rPr>
        <w:t>Contact Lenses:</w:t>
      </w:r>
    </w:p>
    <w:p w:rsidR="003C27DD" w:rsidRPr="00596F4D" w:rsidRDefault="003C27DD" w:rsidP="003C27DD">
      <w:pPr>
        <w:ind w:left="720"/>
        <w:rPr>
          <w:sz w:val="24"/>
          <w:szCs w:val="24"/>
        </w:rPr>
      </w:pPr>
      <w:r w:rsidRPr="00596F4D">
        <w:rPr>
          <w:sz w:val="24"/>
          <w:szCs w:val="24"/>
        </w:rPr>
        <w:t xml:space="preserve">EH&amp;S </w:t>
      </w:r>
      <w:r w:rsidR="004F02B0" w:rsidRPr="00596F4D">
        <w:rPr>
          <w:sz w:val="24"/>
          <w:szCs w:val="24"/>
        </w:rPr>
        <w:t xml:space="preserve">does NOT recommend that contact lenses </w:t>
      </w:r>
      <w:r w:rsidRPr="00596F4D">
        <w:rPr>
          <w:sz w:val="24"/>
          <w:szCs w:val="24"/>
        </w:rPr>
        <w:t>be worn in the laboratory for the following reasons:</w:t>
      </w:r>
    </w:p>
    <w:p w:rsidR="003C27DD" w:rsidRPr="00596F4D" w:rsidRDefault="003C27DD" w:rsidP="003C27DD">
      <w:pPr>
        <w:rPr>
          <w:sz w:val="24"/>
          <w:szCs w:val="24"/>
        </w:rPr>
      </w:pPr>
    </w:p>
    <w:p w:rsidR="003C27DD" w:rsidRPr="00596F4D" w:rsidRDefault="003C27DD" w:rsidP="00A80DC6">
      <w:pPr>
        <w:pStyle w:val="ListParagraph"/>
        <w:numPr>
          <w:ilvl w:val="0"/>
          <w:numId w:val="29"/>
        </w:numPr>
        <w:ind w:left="1080"/>
        <w:rPr>
          <w:sz w:val="24"/>
          <w:szCs w:val="24"/>
        </w:rPr>
      </w:pPr>
      <w:r w:rsidRPr="00596F4D">
        <w:rPr>
          <w:sz w:val="24"/>
          <w:szCs w:val="24"/>
        </w:rPr>
        <w:t>They can create a visual problem if suddenly displaced.</w:t>
      </w:r>
    </w:p>
    <w:p w:rsidR="004F02B0" w:rsidRPr="00596F4D" w:rsidRDefault="003C27DD" w:rsidP="00A80DC6">
      <w:pPr>
        <w:pStyle w:val="ListParagraph"/>
        <w:numPr>
          <w:ilvl w:val="0"/>
          <w:numId w:val="29"/>
        </w:numPr>
        <w:ind w:left="1080"/>
        <w:rPr>
          <w:sz w:val="24"/>
          <w:szCs w:val="24"/>
        </w:rPr>
      </w:pPr>
      <w:r w:rsidRPr="00596F4D">
        <w:rPr>
          <w:sz w:val="24"/>
          <w:szCs w:val="24"/>
        </w:rPr>
        <w:t>Contact lenses are difficult to remove should chemicals get into the eyes and they tend to prevent the removal of contaminants by natural eye fluids.</w:t>
      </w:r>
    </w:p>
    <w:p w:rsidR="003C27DD" w:rsidRPr="00596F4D" w:rsidRDefault="003C27DD" w:rsidP="00A80DC6">
      <w:pPr>
        <w:pStyle w:val="ListParagraph"/>
        <w:numPr>
          <w:ilvl w:val="0"/>
          <w:numId w:val="29"/>
        </w:numPr>
        <w:ind w:left="1080"/>
        <w:rPr>
          <w:sz w:val="24"/>
          <w:szCs w:val="24"/>
        </w:rPr>
      </w:pPr>
      <w:r w:rsidRPr="00596F4D">
        <w:rPr>
          <w:sz w:val="24"/>
          <w:szCs w:val="24"/>
        </w:rPr>
        <w:t>Soft contact lenses present special hazards.  They discolor when they come into contact with many laboratory chemicals and can absorb chemicals and chemical vapors, causing extensive corneal damage before the wearer is aware of the problem.</w:t>
      </w:r>
    </w:p>
    <w:p w:rsidR="00671A44" w:rsidRDefault="00671A44" w:rsidP="006A5C10">
      <w:pPr>
        <w:spacing w:line="1" w:lineRule="atLeast"/>
        <w:rPr>
          <w:sz w:val="24"/>
          <w:szCs w:val="24"/>
        </w:rPr>
      </w:pPr>
    </w:p>
    <w:p w:rsidR="00671A44" w:rsidRDefault="00671A44" w:rsidP="00F92008">
      <w:pPr>
        <w:pStyle w:val="Heading2"/>
      </w:pPr>
      <w:bookmarkStart w:id="52" w:name="_Toc382292658"/>
      <w:r>
        <w:t>10.2</w:t>
      </w:r>
      <w:r>
        <w:tab/>
        <w:t>G</w:t>
      </w:r>
      <w:r w:rsidR="006A735F">
        <w:t>loves</w:t>
      </w:r>
      <w:bookmarkEnd w:id="52"/>
      <w:r>
        <w:t xml:space="preserve"> </w:t>
      </w:r>
      <w:r w:rsidR="00C058DD">
        <w:fldChar w:fldCharType="begin"/>
      </w:r>
      <w:r>
        <w:instrText>tc "10.2</w:instrText>
      </w:r>
      <w:r>
        <w:tab/>
        <w:instrText>GLOVES " \l 2</w:instrText>
      </w:r>
      <w:r w:rsidR="00C058DD">
        <w:fldChar w:fldCharType="end"/>
      </w:r>
    </w:p>
    <w:p w:rsidR="00671A44" w:rsidRDefault="00671A44" w:rsidP="005469D9">
      <w:pPr>
        <w:tabs>
          <w:tab w:val="left" w:pos="720"/>
          <w:tab w:val="left" w:pos="1440"/>
        </w:tabs>
        <w:spacing w:line="1" w:lineRule="atLeast"/>
        <w:ind w:left="1440" w:hanging="1440"/>
        <w:rPr>
          <w:sz w:val="24"/>
          <w:szCs w:val="24"/>
        </w:rPr>
      </w:pPr>
      <w:r>
        <w:rPr>
          <w:sz w:val="24"/>
          <w:szCs w:val="24"/>
        </w:rPr>
        <w:tab/>
        <w:t xml:space="preserve"> </w:t>
      </w:r>
    </w:p>
    <w:p w:rsidR="00671A44" w:rsidRDefault="006A65A1" w:rsidP="00F92008">
      <w:pPr>
        <w:pStyle w:val="Heading2"/>
      </w:pPr>
      <w:bookmarkStart w:id="53" w:name="_Toc382292659"/>
      <w:r>
        <w:t>10.3</w:t>
      </w:r>
      <w:r>
        <w:tab/>
        <w:t>S</w:t>
      </w:r>
      <w:r w:rsidR="006A735F">
        <w:t>hoes</w:t>
      </w:r>
      <w:bookmarkEnd w:id="53"/>
      <w:r w:rsidR="00C058DD">
        <w:fldChar w:fldCharType="begin"/>
      </w:r>
      <w:r w:rsidR="00671A44">
        <w:instrText>tc "10.3</w:instrText>
      </w:r>
      <w:r w:rsidR="00671A44">
        <w:tab/>
        <w:instrText>SHOES " \l 2</w:instrText>
      </w:r>
      <w:r w:rsidR="00C058DD">
        <w:fldChar w:fldCharType="end"/>
      </w:r>
    </w:p>
    <w:p w:rsidR="00671A44" w:rsidRDefault="0061501C" w:rsidP="005469D9">
      <w:pPr>
        <w:tabs>
          <w:tab w:val="left" w:pos="720"/>
          <w:tab w:val="left" w:pos="1440"/>
        </w:tabs>
        <w:spacing w:line="1" w:lineRule="atLeast"/>
        <w:ind w:left="1440" w:hanging="1440"/>
        <w:rPr>
          <w:sz w:val="24"/>
          <w:szCs w:val="24"/>
        </w:rPr>
      </w:pPr>
      <w:r>
        <w:rPr>
          <w:sz w:val="24"/>
          <w:szCs w:val="24"/>
        </w:rPr>
        <w:tab/>
      </w:r>
    </w:p>
    <w:p w:rsidR="00671A44" w:rsidRDefault="00BA59B8" w:rsidP="00F92008">
      <w:pPr>
        <w:pStyle w:val="Heading2"/>
      </w:pPr>
      <w:bookmarkStart w:id="54" w:name="_Toc382292660"/>
      <w:r>
        <w:t>10.4</w:t>
      </w:r>
      <w:r>
        <w:tab/>
        <w:t>C</w:t>
      </w:r>
      <w:r w:rsidR="006A735F">
        <w:t>lothing</w:t>
      </w:r>
      <w:bookmarkEnd w:id="54"/>
      <w:r w:rsidR="00C058DD">
        <w:fldChar w:fldCharType="begin"/>
      </w:r>
      <w:r w:rsidR="00671A44">
        <w:instrText>tc "10.4</w:instrText>
      </w:r>
      <w:r w:rsidR="00671A44">
        <w:tab/>
        <w:instrText>CLOTHING " \l 2</w:instrText>
      </w:r>
      <w:r w:rsidR="00C058DD">
        <w:fldChar w:fldCharType="end"/>
      </w:r>
    </w:p>
    <w:p w:rsidR="00671A44" w:rsidRDefault="00671A44" w:rsidP="006A5C10">
      <w:pPr>
        <w:spacing w:line="1" w:lineRule="atLeast"/>
        <w:rPr>
          <w:sz w:val="24"/>
          <w:szCs w:val="24"/>
        </w:rPr>
      </w:pPr>
    </w:p>
    <w:p w:rsidR="00671A44" w:rsidRDefault="003F0A10" w:rsidP="00F92008">
      <w:pPr>
        <w:pStyle w:val="Heading2"/>
      </w:pPr>
      <w:bookmarkStart w:id="55" w:name="_Toc382292661"/>
      <w:r>
        <w:t>10.5</w:t>
      </w:r>
      <w:r>
        <w:tab/>
        <w:t>H</w:t>
      </w:r>
      <w:r w:rsidR="006A735F">
        <w:t>earing Protection</w:t>
      </w:r>
      <w:bookmarkEnd w:id="55"/>
      <w:r w:rsidR="00C058DD">
        <w:fldChar w:fldCharType="begin"/>
      </w:r>
      <w:r w:rsidR="00671A44">
        <w:instrText>tc "10.5</w:instrText>
      </w:r>
      <w:r w:rsidR="00671A44">
        <w:tab/>
        <w:instrText>HEARING PROTECTION " \l 2</w:instrText>
      </w:r>
      <w:r w:rsidR="00C058DD">
        <w:fldChar w:fldCharType="end"/>
      </w:r>
    </w:p>
    <w:p w:rsidR="00671A44" w:rsidRDefault="00671A44" w:rsidP="005469D9">
      <w:pPr>
        <w:tabs>
          <w:tab w:val="left" w:pos="720"/>
          <w:tab w:val="left" w:pos="1440"/>
        </w:tabs>
        <w:spacing w:line="1" w:lineRule="atLeast"/>
        <w:ind w:left="1440" w:hanging="1440"/>
        <w:rPr>
          <w:sz w:val="24"/>
          <w:szCs w:val="24"/>
        </w:rPr>
      </w:pPr>
      <w:r>
        <w:rPr>
          <w:sz w:val="24"/>
          <w:szCs w:val="24"/>
        </w:rPr>
        <w:tab/>
      </w:r>
    </w:p>
    <w:p w:rsidR="00671A44" w:rsidRDefault="00186B62" w:rsidP="00F92008">
      <w:pPr>
        <w:pStyle w:val="Heading2"/>
      </w:pPr>
      <w:bookmarkStart w:id="56" w:name="_Toc382292662"/>
      <w:r>
        <w:t>10.6</w:t>
      </w:r>
      <w:r>
        <w:tab/>
        <w:t>R</w:t>
      </w:r>
      <w:r w:rsidR="006A735F">
        <w:t>espirators</w:t>
      </w:r>
      <w:bookmarkEnd w:id="56"/>
      <w:r w:rsidR="00C058DD">
        <w:fldChar w:fldCharType="begin"/>
      </w:r>
      <w:r w:rsidR="00671A44">
        <w:instrText>tc "10.6</w:instrText>
      </w:r>
      <w:r w:rsidR="00671A44">
        <w:tab/>
        <w:instrText>RESPIRATORS " \l 2</w:instrText>
      </w:r>
      <w:r w:rsidR="00C058DD">
        <w:fldChar w:fldCharType="end"/>
      </w:r>
    </w:p>
    <w:p w:rsidR="00C33B38" w:rsidRDefault="00C33B38" w:rsidP="006A5C10">
      <w:pPr>
        <w:widowControl/>
        <w:autoSpaceDE/>
        <w:autoSpaceDN/>
        <w:adjustRightInd/>
        <w:ind w:left="720"/>
        <w:rPr>
          <w:sz w:val="24"/>
          <w:szCs w:val="24"/>
        </w:rPr>
      </w:pPr>
    </w:p>
    <w:p w:rsidR="00671A44" w:rsidRDefault="00671A44" w:rsidP="00193A63">
      <w:pPr>
        <w:pStyle w:val="Heading1"/>
      </w:pPr>
      <w:bookmarkStart w:id="57" w:name="_Toc382292663"/>
      <w:r w:rsidRPr="003349B1">
        <w:t>11.0</w:t>
      </w:r>
      <w:r w:rsidRPr="003349B1">
        <w:tab/>
        <w:t xml:space="preserve">EMERGENCY </w:t>
      </w:r>
      <w:r>
        <w:t>EQUIPMENT</w:t>
      </w:r>
      <w:bookmarkEnd w:id="57"/>
      <w:r w:rsidR="00C058DD">
        <w:fldChar w:fldCharType="begin"/>
      </w:r>
      <w:r>
        <w:instrText>tc "11.0</w:instrText>
      </w:r>
      <w:r>
        <w:tab/>
        <w:instrText>EMERGENCY EQUIPMENT"</w:instrText>
      </w:r>
      <w:r w:rsidR="00C058DD">
        <w:fldChar w:fldCharType="end"/>
      </w:r>
    </w:p>
    <w:p w:rsidR="00671A44" w:rsidRDefault="00671A44" w:rsidP="006A5C10">
      <w:pPr>
        <w:spacing w:line="1" w:lineRule="atLeast"/>
        <w:rPr>
          <w:sz w:val="24"/>
          <w:szCs w:val="24"/>
        </w:rPr>
      </w:pPr>
    </w:p>
    <w:p w:rsidR="00671A44" w:rsidRDefault="00AE4A63" w:rsidP="00F92008">
      <w:pPr>
        <w:pStyle w:val="Heading2"/>
      </w:pPr>
      <w:bookmarkStart w:id="58" w:name="_Toc382292664"/>
      <w:r>
        <w:t>11.1</w:t>
      </w:r>
      <w:r>
        <w:tab/>
        <w:t>G</w:t>
      </w:r>
      <w:r w:rsidR="006A735F">
        <w:t>eneral</w:t>
      </w:r>
      <w:bookmarkEnd w:id="58"/>
      <w:r w:rsidR="00C058DD">
        <w:fldChar w:fldCharType="begin"/>
      </w:r>
      <w:r w:rsidR="00671A44">
        <w:instrText>tc "11.1</w:instrText>
      </w:r>
      <w:r w:rsidR="00671A44">
        <w:tab/>
        <w:instrText>GENERAL " \l 2</w:instrText>
      </w:r>
      <w:r w:rsidR="00C058DD">
        <w:fldChar w:fldCharType="end"/>
      </w:r>
    </w:p>
    <w:p w:rsidR="00671A44" w:rsidRPr="00596F4D" w:rsidRDefault="00671A44" w:rsidP="006A5C10">
      <w:pPr>
        <w:spacing w:line="1" w:lineRule="atLeast"/>
        <w:ind w:left="720"/>
        <w:rPr>
          <w:sz w:val="24"/>
          <w:szCs w:val="24"/>
        </w:rPr>
      </w:pPr>
      <w:r w:rsidRPr="00596F4D">
        <w:rPr>
          <w:sz w:val="24"/>
          <w:szCs w:val="24"/>
        </w:rPr>
        <w:t xml:space="preserve">Each </w:t>
      </w:r>
      <w:r w:rsidR="00347037" w:rsidRPr="00596F4D">
        <w:rPr>
          <w:sz w:val="24"/>
          <w:szCs w:val="24"/>
        </w:rPr>
        <w:t>employee</w:t>
      </w:r>
      <w:r w:rsidRPr="00596F4D">
        <w:rPr>
          <w:sz w:val="24"/>
          <w:szCs w:val="24"/>
        </w:rPr>
        <w:t xml:space="preserve"> shall be familiar with the location, application and correct use, where applica</w:t>
      </w:r>
      <w:r w:rsidR="00A340D4" w:rsidRPr="00596F4D">
        <w:rPr>
          <w:sz w:val="24"/>
          <w:szCs w:val="24"/>
        </w:rPr>
        <w:t>ble, of the following equipment:</w:t>
      </w:r>
    </w:p>
    <w:p w:rsidR="00B80AAC" w:rsidRPr="00596F4D" w:rsidRDefault="00A340D4" w:rsidP="00A80DC6">
      <w:pPr>
        <w:pStyle w:val="ListParagraph"/>
        <w:numPr>
          <w:ilvl w:val="0"/>
          <w:numId w:val="32"/>
        </w:numPr>
        <w:spacing w:line="1" w:lineRule="atLeast"/>
        <w:ind w:left="1080"/>
        <w:rPr>
          <w:sz w:val="24"/>
          <w:szCs w:val="24"/>
        </w:rPr>
      </w:pPr>
      <w:r w:rsidRPr="00596F4D">
        <w:rPr>
          <w:sz w:val="24"/>
          <w:szCs w:val="24"/>
        </w:rPr>
        <w:t>Fire extinguishers</w:t>
      </w:r>
    </w:p>
    <w:p w:rsidR="00B80AAC" w:rsidRPr="00596F4D" w:rsidRDefault="00B80AAC" w:rsidP="00A80DC6">
      <w:pPr>
        <w:pStyle w:val="ListParagraph"/>
        <w:numPr>
          <w:ilvl w:val="0"/>
          <w:numId w:val="32"/>
        </w:numPr>
        <w:spacing w:line="1" w:lineRule="atLeast"/>
        <w:ind w:left="1080"/>
        <w:rPr>
          <w:sz w:val="24"/>
          <w:szCs w:val="24"/>
        </w:rPr>
      </w:pPr>
      <w:r w:rsidRPr="00596F4D">
        <w:rPr>
          <w:sz w:val="24"/>
          <w:szCs w:val="24"/>
        </w:rPr>
        <w:t>F</w:t>
      </w:r>
      <w:r w:rsidR="00A340D4" w:rsidRPr="00596F4D">
        <w:rPr>
          <w:sz w:val="24"/>
          <w:szCs w:val="24"/>
        </w:rPr>
        <w:t>ire blankets</w:t>
      </w:r>
    </w:p>
    <w:p w:rsidR="00B80AAC" w:rsidRPr="00596F4D" w:rsidRDefault="00A340D4" w:rsidP="00A80DC6">
      <w:pPr>
        <w:pStyle w:val="ListParagraph"/>
        <w:numPr>
          <w:ilvl w:val="0"/>
          <w:numId w:val="32"/>
        </w:numPr>
        <w:spacing w:line="1" w:lineRule="atLeast"/>
        <w:ind w:left="1080"/>
        <w:rPr>
          <w:sz w:val="24"/>
          <w:szCs w:val="24"/>
        </w:rPr>
      </w:pPr>
      <w:r w:rsidRPr="00596F4D">
        <w:rPr>
          <w:sz w:val="24"/>
          <w:szCs w:val="24"/>
        </w:rPr>
        <w:t>Fire alarms</w:t>
      </w:r>
    </w:p>
    <w:p w:rsidR="00B80AAC" w:rsidRPr="00596F4D" w:rsidRDefault="00A340D4" w:rsidP="00A80DC6">
      <w:pPr>
        <w:pStyle w:val="ListParagraph"/>
        <w:numPr>
          <w:ilvl w:val="0"/>
          <w:numId w:val="32"/>
        </w:numPr>
        <w:spacing w:line="1" w:lineRule="atLeast"/>
        <w:ind w:left="1080"/>
        <w:rPr>
          <w:sz w:val="24"/>
          <w:szCs w:val="24"/>
        </w:rPr>
      </w:pPr>
      <w:r w:rsidRPr="00596F4D">
        <w:rPr>
          <w:sz w:val="24"/>
          <w:szCs w:val="24"/>
        </w:rPr>
        <w:t>Fire doors</w:t>
      </w:r>
      <w:r w:rsidR="00B80AAC" w:rsidRPr="00596F4D">
        <w:rPr>
          <w:sz w:val="24"/>
          <w:szCs w:val="24"/>
        </w:rPr>
        <w:t xml:space="preserve"> (</w:t>
      </w:r>
      <w:r w:rsidR="003A3A2B" w:rsidRPr="00596F4D">
        <w:rPr>
          <w:sz w:val="24"/>
          <w:szCs w:val="24"/>
        </w:rPr>
        <w:t>shall</w:t>
      </w:r>
      <w:r w:rsidR="00B80AAC" w:rsidRPr="00596F4D">
        <w:rPr>
          <w:sz w:val="24"/>
          <w:szCs w:val="24"/>
        </w:rPr>
        <w:t xml:space="preserve"> remain closed</w:t>
      </w:r>
      <w:r w:rsidR="00A516FB" w:rsidRPr="00596F4D">
        <w:rPr>
          <w:sz w:val="24"/>
          <w:szCs w:val="24"/>
        </w:rPr>
        <w:t xml:space="preserve"> and unobstructed</w:t>
      </w:r>
      <w:r w:rsidR="00B80AAC" w:rsidRPr="00596F4D">
        <w:rPr>
          <w:sz w:val="24"/>
          <w:szCs w:val="24"/>
        </w:rPr>
        <w:t>)</w:t>
      </w:r>
    </w:p>
    <w:p w:rsidR="00B80AAC" w:rsidRPr="00596F4D" w:rsidRDefault="00A340D4" w:rsidP="00A80DC6">
      <w:pPr>
        <w:pStyle w:val="ListParagraph"/>
        <w:numPr>
          <w:ilvl w:val="0"/>
          <w:numId w:val="32"/>
        </w:numPr>
        <w:spacing w:line="1" w:lineRule="atLeast"/>
        <w:ind w:left="1080"/>
        <w:rPr>
          <w:sz w:val="24"/>
          <w:szCs w:val="24"/>
        </w:rPr>
      </w:pPr>
      <w:r w:rsidRPr="00596F4D">
        <w:rPr>
          <w:sz w:val="24"/>
          <w:szCs w:val="24"/>
        </w:rPr>
        <w:t>Safety showers</w:t>
      </w:r>
    </w:p>
    <w:p w:rsidR="00B80AAC" w:rsidRPr="00596F4D" w:rsidRDefault="00A340D4" w:rsidP="00A80DC6">
      <w:pPr>
        <w:pStyle w:val="ListParagraph"/>
        <w:numPr>
          <w:ilvl w:val="0"/>
          <w:numId w:val="32"/>
        </w:numPr>
        <w:spacing w:line="1" w:lineRule="atLeast"/>
        <w:ind w:left="1080"/>
        <w:rPr>
          <w:sz w:val="24"/>
          <w:szCs w:val="24"/>
        </w:rPr>
      </w:pPr>
      <w:r w:rsidRPr="00596F4D">
        <w:rPr>
          <w:sz w:val="24"/>
          <w:szCs w:val="24"/>
        </w:rPr>
        <w:t>Eye wash units</w:t>
      </w:r>
    </w:p>
    <w:p w:rsidR="00B80AAC" w:rsidRPr="00596F4D" w:rsidRDefault="00A340D4" w:rsidP="00A80DC6">
      <w:pPr>
        <w:pStyle w:val="ListParagraph"/>
        <w:numPr>
          <w:ilvl w:val="0"/>
          <w:numId w:val="32"/>
        </w:numPr>
        <w:spacing w:line="1" w:lineRule="atLeast"/>
        <w:ind w:left="1080"/>
        <w:rPr>
          <w:sz w:val="24"/>
          <w:szCs w:val="24"/>
        </w:rPr>
      </w:pPr>
      <w:r w:rsidRPr="00596F4D">
        <w:rPr>
          <w:sz w:val="24"/>
          <w:szCs w:val="24"/>
        </w:rPr>
        <w:t>First aid kits</w:t>
      </w:r>
    </w:p>
    <w:p w:rsidR="00671A44" w:rsidRPr="00596F4D" w:rsidRDefault="00671A44" w:rsidP="00A80DC6">
      <w:pPr>
        <w:pStyle w:val="ListParagraph"/>
        <w:numPr>
          <w:ilvl w:val="0"/>
          <w:numId w:val="32"/>
        </w:numPr>
        <w:spacing w:line="1" w:lineRule="atLeast"/>
        <w:ind w:left="1080"/>
        <w:rPr>
          <w:sz w:val="24"/>
          <w:szCs w:val="24"/>
        </w:rPr>
      </w:pPr>
      <w:r w:rsidRPr="00596F4D">
        <w:rPr>
          <w:sz w:val="24"/>
          <w:szCs w:val="24"/>
        </w:rPr>
        <w:t>Spill Kits</w:t>
      </w:r>
    </w:p>
    <w:p w:rsidR="00671A44" w:rsidRDefault="00671A44" w:rsidP="006A5C10">
      <w:pPr>
        <w:spacing w:line="1" w:lineRule="atLeast"/>
        <w:rPr>
          <w:sz w:val="24"/>
          <w:szCs w:val="24"/>
        </w:rPr>
      </w:pPr>
    </w:p>
    <w:p w:rsidR="0008110E" w:rsidRDefault="0008110E" w:rsidP="00F92008">
      <w:pPr>
        <w:pStyle w:val="Heading2"/>
      </w:pPr>
      <w:bookmarkStart w:id="59" w:name="_Toc382292665"/>
      <w:r>
        <w:t>11.2</w:t>
      </w:r>
      <w:r>
        <w:tab/>
        <w:t>S</w:t>
      </w:r>
      <w:r w:rsidR="006A735F">
        <w:t>afety Showers and Eyewashes</w:t>
      </w:r>
      <w:bookmarkEnd w:id="59"/>
      <w:r w:rsidR="00C058DD">
        <w:fldChar w:fldCharType="begin"/>
      </w:r>
      <w:r>
        <w:instrText>tc "11.2</w:instrText>
      </w:r>
      <w:r>
        <w:tab/>
        <w:instrText>SAFETY SHOWERS AND EYE WASHES " \l 2</w:instrText>
      </w:r>
      <w:r w:rsidR="00C058DD">
        <w:fldChar w:fldCharType="end"/>
      </w:r>
    </w:p>
    <w:p w:rsidR="0008110E" w:rsidRPr="00596F4D" w:rsidRDefault="0008110E" w:rsidP="00A80DC6">
      <w:pPr>
        <w:numPr>
          <w:ilvl w:val="0"/>
          <w:numId w:val="2"/>
        </w:numPr>
        <w:tabs>
          <w:tab w:val="clear" w:pos="1440"/>
          <w:tab w:val="left" w:pos="720"/>
        </w:tabs>
        <w:spacing w:line="1" w:lineRule="atLeast"/>
        <w:ind w:left="1080" w:hanging="360"/>
        <w:rPr>
          <w:sz w:val="24"/>
          <w:szCs w:val="24"/>
        </w:rPr>
      </w:pPr>
      <w:r w:rsidRPr="00596F4D">
        <w:rPr>
          <w:sz w:val="24"/>
          <w:szCs w:val="24"/>
        </w:rPr>
        <w:t>Safety showers and eye washes should be easily accessible.</w:t>
      </w:r>
    </w:p>
    <w:p w:rsidR="0008110E" w:rsidRPr="00596F4D" w:rsidRDefault="003E5E63" w:rsidP="00A80DC6">
      <w:pPr>
        <w:pStyle w:val="ListParagraph"/>
        <w:numPr>
          <w:ilvl w:val="0"/>
          <w:numId w:val="2"/>
        </w:numPr>
        <w:tabs>
          <w:tab w:val="clear" w:pos="1440"/>
        </w:tabs>
        <w:spacing w:line="1" w:lineRule="atLeast"/>
        <w:ind w:left="1080" w:hanging="360"/>
        <w:rPr>
          <w:sz w:val="24"/>
          <w:szCs w:val="24"/>
        </w:rPr>
      </w:pPr>
      <w:r w:rsidRPr="00596F4D">
        <w:rPr>
          <w:sz w:val="24"/>
          <w:szCs w:val="24"/>
        </w:rPr>
        <w:t>Eyewas</w:t>
      </w:r>
      <w:r w:rsidR="0008110E" w:rsidRPr="00596F4D">
        <w:rPr>
          <w:sz w:val="24"/>
          <w:szCs w:val="24"/>
        </w:rPr>
        <w:t xml:space="preserve">h units should be checked for adequate flow once a week by laboratory personnel who will </w:t>
      </w:r>
      <w:r w:rsidRPr="00596F4D">
        <w:rPr>
          <w:sz w:val="24"/>
          <w:szCs w:val="24"/>
        </w:rPr>
        <w:t>run them until water is clear.  Document this check on the tag that is hanging from or posted near the eyewash.</w:t>
      </w:r>
    </w:p>
    <w:p w:rsidR="006849B6" w:rsidRPr="00596F4D" w:rsidRDefault="006849B6" w:rsidP="00A80DC6">
      <w:pPr>
        <w:pStyle w:val="ListParagraph"/>
        <w:numPr>
          <w:ilvl w:val="0"/>
          <w:numId w:val="2"/>
        </w:numPr>
        <w:tabs>
          <w:tab w:val="clear" w:pos="1440"/>
        </w:tabs>
        <w:spacing w:line="1" w:lineRule="atLeast"/>
        <w:ind w:left="1080" w:hanging="360"/>
        <w:rPr>
          <w:sz w:val="24"/>
          <w:szCs w:val="24"/>
        </w:rPr>
      </w:pPr>
      <w:r w:rsidRPr="00596F4D">
        <w:rPr>
          <w:sz w:val="24"/>
          <w:szCs w:val="24"/>
        </w:rPr>
        <w:t>EH&amp;S will test safety showers annually.</w:t>
      </w:r>
    </w:p>
    <w:p w:rsidR="00446564" w:rsidRPr="006849B6" w:rsidRDefault="00446564" w:rsidP="00446564">
      <w:pPr>
        <w:pStyle w:val="ListParagraph"/>
        <w:spacing w:line="1" w:lineRule="atLeast"/>
        <w:ind w:left="1440"/>
        <w:rPr>
          <w:sz w:val="24"/>
          <w:szCs w:val="24"/>
        </w:rPr>
      </w:pPr>
    </w:p>
    <w:p w:rsidR="0008110E" w:rsidRPr="0008110E" w:rsidRDefault="0008110E" w:rsidP="00F92008">
      <w:pPr>
        <w:pStyle w:val="Heading2"/>
      </w:pPr>
      <w:bookmarkStart w:id="60" w:name="_Toc382292666"/>
      <w:r w:rsidRPr="0008110E">
        <w:t>11.3</w:t>
      </w:r>
      <w:r w:rsidRPr="0008110E">
        <w:tab/>
      </w:r>
      <w:r w:rsidR="006A735F">
        <w:t>Fire Extinguishers</w:t>
      </w:r>
      <w:bookmarkEnd w:id="60"/>
      <w:r w:rsidR="00C058DD" w:rsidRPr="0008110E">
        <w:fldChar w:fldCharType="begin"/>
      </w:r>
      <w:r w:rsidRPr="0008110E">
        <w:instrText>tc "11.3</w:instrText>
      </w:r>
      <w:r w:rsidRPr="0008110E">
        <w:tab/>
        <w:instrText>FIRE EXTINGUISHERS " \l 2</w:instrText>
      </w:r>
      <w:r w:rsidR="00C058DD" w:rsidRPr="0008110E">
        <w:fldChar w:fldCharType="end"/>
      </w:r>
    </w:p>
    <w:p w:rsidR="00B25B96" w:rsidRPr="00596F4D" w:rsidRDefault="0008110E" w:rsidP="00A80DC6">
      <w:pPr>
        <w:pStyle w:val="ListParagraph"/>
        <w:numPr>
          <w:ilvl w:val="1"/>
          <w:numId w:val="23"/>
        </w:numPr>
        <w:tabs>
          <w:tab w:val="left" w:pos="720"/>
        </w:tabs>
        <w:spacing w:line="1" w:lineRule="atLeast"/>
        <w:ind w:left="1080"/>
        <w:rPr>
          <w:sz w:val="24"/>
          <w:szCs w:val="24"/>
        </w:rPr>
      </w:pPr>
      <w:r w:rsidRPr="00596F4D">
        <w:rPr>
          <w:sz w:val="24"/>
          <w:szCs w:val="24"/>
        </w:rPr>
        <w:t xml:space="preserve">Fire extinguishers </w:t>
      </w:r>
      <w:r w:rsidR="00B80AAC" w:rsidRPr="00596F4D">
        <w:rPr>
          <w:sz w:val="24"/>
          <w:szCs w:val="24"/>
        </w:rPr>
        <w:t>are</w:t>
      </w:r>
      <w:r w:rsidRPr="00596F4D">
        <w:rPr>
          <w:sz w:val="24"/>
          <w:szCs w:val="24"/>
        </w:rPr>
        <w:t xml:space="preserve"> provided in or near work areas and located along normal paths of travel.</w:t>
      </w:r>
      <w:r w:rsidR="00B25B96" w:rsidRPr="00596F4D">
        <w:rPr>
          <w:sz w:val="24"/>
          <w:szCs w:val="24"/>
        </w:rPr>
        <w:t xml:space="preserve">  Access </w:t>
      </w:r>
      <w:r w:rsidR="003A3A2B" w:rsidRPr="00596F4D">
        <w:rPr>
          <w:sz w:val="24"/>
          <w:szCs w:val="24"/>
        </w:rPr>
        <w:t>shall</w:t>
      </w:r>
      <w:r w:rsidR="00B25B96" w:rsidRPr="00596F4D">
        <w:rPr>
          <w:sz w:val="24"/>
          <w:szCs w:val="24"/>
        </w:rPr>
        <w:t xml:space="preserve"> be maintained.</w:t>
      </w:r>
    </w:p>
    <w:p w:rsidR="0008110E" w:rsidRPr="00596F4D" w:rsidRDefault="00AC4EBD" w:rsidP="00A80DC6">
      <w:pPr>
        <w:pStyle w:val="ListParagraph"/>
        <w:numPr>
          <w:ilvl w:val="1"/>
          <w:numId w:val="23"/>
        </w:numPr>
        <w:tabs>
          <w:tab w:val="left" w:pos="720"/>
        </w:tabs>
        <w:spacing w:line="1" w:lineRule="atLeast"/>
        <w:ind w:left="1080"/>
        <w:rPr>
          <w:sz w:val="24"/>
          <w:szCs w:val="24"/>
        </w:rPr>
      </w:pPr>
      <w:r w:rsidRPr="00596F4D">
        <w:rPr>
          <w:sz w:val="24"/>
          <w:szCs w:val="24"/>
        </w:rPr>
        <w:t>Monthly inspections are</w:t>
      </w:r>
      <w:r w:rsidR="0008110E" w:rsidRPr="00596F4D">
        <w:rPr>
          <w:sz w:val="24"/>
          <w:szCs w:val="24"/>
        </w:rPr>
        <w:t xml:space="preserve"> performed by EH&amp;S personnel, except when otherwise noted</w:t>
      </w:r>
      <w:r w:rsidR="00803036" w:rsidRPr="00596F4D">
        <w:rPr>
          <w:sz w:val="24"/>
          <w:szCs w:val="24"/>
        </w:rPr>
        <w:t>.</w:t>
      </w:r>
    </w:p>
    <w:p w:rsidR="0008110E" w:rsidRPr="00596F4D" w:rsidRDefault="0008110E" w:rsidP="00A80DC6">
      <w:pPr>
        <w:pStyle w:val="ListParagraph"/>
        <w:numPr>
          <w:ilvl w:val="1"/>
          <w:numId w:val="23"/>
        </w:numPr>
        <w:tabs>
          <w:tab w:val="left" w:pos="720"/>
        </w:tabs>
        <w:spacing w:line="1" w:lineRule="atLeast"/>
        <w:ind w:left="1080"/>
        <w:rPr>
          <w:sz w:val="24"/>
          <w:szCs w:val="24"/>
        </w:rPr>
      </w:pPr>
      <w:r w:rsidRPr="00596F4D">
        <w:rPr>
          <w:sz w:val="24"/>
          <w:szCs w:val="24"/>
        </w:rPr>
        <w:t>University employees should not use fire extinguishers unless they have been formally trained in the proper operation of extinguisher use.</w:t>
      </w:r>
    </w:p>
    <w:p w:rsidR="00671A44" w:rsidRPr="00596F4D" w:rsidRDefault="0008110E" w:rsidP="00A80DC6">
      <w:pPr>
        <w:pStyle w:val="ListParagraph"/>
        <w:numPr>
          <w:ilvl w:val="1"/>
          <w:numId w:val="23"/>
        </w:numPr>
        <w:tabs>
          <w:tab w:val="left" w:pos="720"/>
        </w:tabs>
        <w:spacing w:line="1" w:lineRule="atLeast"/>
        <w:ind w:left="1080"/>
        <w:rPr>
          <w:sz w:val="24"/>
          <w:szCs w:val="24"/>
        </w:rPr>
      </w:pPr>
      <w:r w:rsidRPr="00596F4D">
        <w:rPr>
          <w:sz w:val="24"/>
          <w:szCs w:val="24"/>
        </w:rPr>
        <w:t xml:space="preserve">Discharged and/or fire extinguishers that have lost pressure </w:t>
      </w:r>
      <w:r w:rsidR="003A3A2B" w:rsidRPr="00596F4D">
        <w:rPr>
          <w:sz w:val="24"/>
          <w:szCs w:val="24"/>
        </w:rPr>
        <w:t>shall</w:t>
      </w:r>
      <w:r w:rsidRPr="00596F4D">
        <w:rPr>
          <w:sz w:val="24"/>
          <w:szCs w:val="24"/>
        </w:rPr>
        <w:t xml:space="preserve"> be immediately reported to EH&amp;S [</w:t>
      </w:r>
      <w:r w:rsidRPr="00596F4D">
        <w:rPr>
          <w:iCs/>
          <w:sz w:val="24"/>
          <w:szCs w:val="24"/>
        </w:rPr>
        <w:t>(541) 737-2273</w:t>
      </w:r>
      <w:r w:rsidRPr="00596F4D">
        <w:rPr>
          <w:sz w:val="24"/>
          <w:szCs w:val="24"/>
        </w:rPr>
        <w:t>].</w:t>
      </w:r>
    </w:p>
    <w:p w:rsidR="00671A44" w:rsidRDefault="00671A44" w:rsidP="006A5C10">
      <w:pPr>
        <w:spacing w:line="1" w:lineRule="atLeast"/>
        <w:rPr>
          <w:sz w:val="24"/>
          <w:szCs w:val="24"/>
        </w:rPr>
      </w:pPr>
      <w:r>
        <w:rPr>
          <w:sz w:val="24"/>
          <w:szCs w:val="24"/>
        </w:rPr>
        <w:tab/>
      </w:r>
      <w:r>
        <w:rPr>
          <w:sz w:val="24"/>
          <w:szCs w:val="24"/>
        </w:rPr>
        <w:tab/>
      </w:r>
    </w:p>
    <w:p w:rsidR="00671A44" w:rsidRDefault="00671A44" w:rsidP="00A6193A">
      <w:pPr>
        <w:pStyle w:val="Heading2"/>
        <w:numPr>
          <w:ilvl w:val="1"/>
          <w:numId w:val="34"/>
        </w:numPr>
        <w:ind w:left="720" w:hanging="720"/>
      </w:pPr>
      <w:bookmarkStart w:id="61" w:name="_Toc382292667"/>
      <w:r>
        <w:t>F</w:t>
      </w:r>
      <w:r w:rsidR="006A735F">
        <w:t>irst Aid Kits</w:t>
      </w:r>
      <w:bookmarkEnd w:id="61"/>
      <w:r w:rsidR="00C058DD">
        <w:fldChar w:fldCharType="begin"/>
      </w:r>
      <w:r>
        <w:instrText>tc "11.7</w:instrText>
      </w:r>
      <w:r>
        <w:tab/>
        <w:instrText>FIRST AID KITS " \l 2</w:instrText>
      </w:r>
      <w:r w:rsidR="00C058DD">
        <w:fldChar w:fldCharType="end"/>
      </w:r>
    </w:p>
    <w:p w:rsidR="00464F55" w:rsidRPr="00596F4D" w:rsidRDefault="00BC40A9" w:rsidP="00A80DC6">
      <w:pPr>
        <w:pStyle w:val="ListParagraph"/>
        <w:numPr>
          <w:ilvl w:val="0"/>
          <w:numId w:val="33"/>
        </w:numPr>
        <w:tabs>
          <w:tab w:val="left" w:pos="720"/>
        </w:tabs>
        <w:spacing w:line="1" w:lineRule="atLeast"/>
        <w:ind w:left="1080"/>
        <w:rPr>
          <w:sz w:val="24"/>
          <w:szCs w:val="24"/>
        </w:rPr>
      </w:pPr>
      <w:r w:rsidRPr="00596F4D">
        <w:rPr>
          <w:sz w:val="24"/>
          <w:szCs w:val="24"/>
        </w:rPr>
        <w:t>First aid kits are supplied in each lab</w:t>
      </w:r>
      <w:r w:rsidR="00671A44" w:rsidRPr="00596F4D">
        <w:rPr>
          <w:sz w:val="24"/>
          <w:szCs w:val="24"/>
        </w:rPr>
        <w:t xml:space="preserve"> for treatment of minor injuries or for short term emergency treatment until medical assistance arrives.</w:t>
      </w:r>
    </w:p>
    <w:p w:rsidR="00464F55" w:rsidRPr="00596F4D" w:rsidRDefault="00AC4EBD" w:rsidP="00A80DC6">
      <w:pPr>
        <w:pStyle w:val="ListParagraph"/>
        <w:numPr>
          <w:ilvl w:val="0"/>
          <w:numId w:val="33"/>
        </w:numPr>
        <w:tabs>
          <w:tab w:val="left" w:pos="720"/>
        </w:tabs>
        <w:spacing w:line="1" w:lineRule="atLeast"/>
        <w:ind w:left="1080"/>
        <w:rPr>
          <w:sz w:val="24"/>
          <w:szCs w:val="24"/>
        </w:rPr>
      </w:pPr>
      <w:r w:rsidRPr="00596F4D">
        <w:rPr>
          <w:sz w:val="24"/>
          <w:szCs w:val="24"/>
        </w:rPr>
        <w:lastRenderedPageBreak/>
        <w:t>First aid kits sha</w:t>
      </w:r>
      <w:r w:rsidR="00671A44" w:rsidRPr="00596F4D">
        <w:rPr>
          <w:sz w:val="24"/>
          <w:szCs w:val="24"/>
        </w:rPr>
        <w:t>ll be kept in an acces</w:t>
      </w:r>
      <w:r w:rsidR="00D259D1" w:rsidRPr="00596F4D">
        <w:rPr>
          <w:sz w:val="24"/>
          <w:szCs w:val="24"/>
        </w:rPr>
        <w:t>sible and marked location in each</w:t>
      </w:r>
      <w:r w:rsidR="00671A44" w:rsidRPr="00596F4D">
        <w:rPr>
          <w:sz w:val="24"/>
          <w:szCs w:val="24"/>
        </w:rPr>
        <w:t xml:space="preserve"> laboratory.</w:t>
      </w:r>
    </w:p>
    <w:p w:rsidR="00671A44" w:rsidRPr="00596F4D" w:rsidRDefault="00D259D1" w:rsidP="00A80DC6">
      <w:pPr>
        <w:pStyle w:val="ListParagraph"/>
        <w:numPr>
          <w:ilvl w:val="0"/>
          <w:numId w:val="33"/>
        </w:numPr>
        <w:tabs>
          <w:tab w:val="left" w:pos="720"/>
        </w:tabs>
        <w:spacing w:line="1" w:lineRule="atLeast"/>
        <w:ind w:left="1080"/>
        <w:rPr>
          <w:sz w:val="24"/>
          <w:szCs w:val="24"/>
        </w:rPr>
      </w:pPr>
      <w:r w:rsidRPr="00596F4D">
        <w:rPr>
          <w:sz w:val="24"/>
          <w:szCs w:val="24"/>
        </w:rPr>
        <w:t>The LS/PI shall ensure that first aid kits are</w:t>
      </w:r>
      <w:r w:rsidR="00671A44" w:rsidRPr="00596F4D">
        <w:rPr>
          <w:sz w:val="24"/>
          <w:szCs w:val="24"/>
        </w:rPr>
        <w:t xml:space="preserve"> adequately stocked and maintained.</w:t>
      </w:r>
      <w:r w:rsidR="00295EDD" w:rsidRPr="00596F4D">
        <w:rPr>
          <w:sz w:val="24"/>
          <w:szCs w:val="24"/>
        </w:rPr>
        <w:t xml:space="preserve">  Expired items shall be replaced</w:t>
      </w:r>
      <w:r w:rsidRPr="00596F4D">
        <w:rPr>
          <w:sz w:val="24"/>
          <w:szCs w:val="24"/>
        </w:rPr>
        <w:t xml:space="preserve"> as discovered</w:t>
      </w:r>
      <w:r w:rsidR="00464F55" w:rsidRPr="00596F4D">
        <w:rPr>
          <w:sz w:val="24"/>
          <w:szCs w:val="24"/>
        </w:rPr>
        <w:t>.  First aid kits shall</w:t>
      </w:r>
      <w:r w:rsidR="00295EDD" w:rsidRPr="00596F4D">
        <w:rPr>
          <w:sz w:val="24"/>
          <w:szCs w:val="24"/>
        </w:rPr>
        <w:t xml:space="preserve"> be inspected as par</w:t>
      </w:r>
      <w:r w:rsidR="00D57041" w:rsidRPr="00596F4D">
        <w:rPr>
          <w:sz w:val="24"/>
          <w:szCs w:val="24"/>
        </w:rPr>
        <w:t xml:space="preserve">t of each lab’s </w:t>
      </w:r>
      <w:r w:rsidR="00BC40A9" w:rsidRPr="00596F4D">
        <w:rPr>
          <w:sz w:val="24"/>
          <w:szCs w:val="24"/>
        </w:rPr>
        <w:t xml:space="preserve">periodic </w:t>
      </w:r>
      <w:r w:rsidR="003E5E63" w:rsidRPr="00596F4D">
        <w:rPr>
          <w:sz w:val="24"/>
          <w:szCs w:val="24"/>
        </w:rPr>
        <w:t>Lab Safety A</w:t>
      </w:r>
      <w:r w:rsidR="00BC40A9" w:rsidRPr="00596F4D">
        <w:rPr>
          <w:sz w:val="24"/>
          <w:szCs w:val="24"/>
        </w:rPr>
        <w:t>ssessments</w:t>
      </w:r>
      <w:r w:rsidR="00295EDD" w:rsidRPr="00596F4D">
        <w:rPr>
          <w:sz w:val="24"/>
          <w:szCs w:val="24"/>
        </w:rPr>
        <w:t>.</w:t>
      </w:r>
    </w:p>
    <w:p w:rsidR="00B31FFA" w:rsidRDefault="00B31FFA" w:rsidP="00B31FFA">
      <w:pPr>
        <w:spacing w:line="1" w:lineRule="atLeast"/>
        <w:rPr>
          <w:sz w:val="24"/>
          <w:szCs w:val="24"/>
        </w:rPr>
      </w:pPr>
    </w:p>
    <w:p w:rsidR="00EB52FE" w:rsidRDefault="003E5E63" w:rsidP="00F92008">
      <w:pPr>
        <w:pStyle w:val="Heading2"/>
      </w:pPr>
      <w:bookmarkStart w:id="62" w:name="_Toc382292668"/>
      <w:r>
        <w:t>11.7</w:t>
      </w:r>
      <w:r w:rsidR="00EB52FE">
        <w:tab/>
        <w:t>Chemical</w:t>
      </w:r>
      <w:r w:rsidR="006A735F">
        <w:t xml:space="preserve"> Spill and Containment Kits</w:t>
      </w:r>
      <w:bookmarkEnd w:id="62"/>
    </w:p>
    <w:p w:rsidR="00EB52FE" w:rsidRPr="006E67CD" w:rsidRDefault="00EB52FE" w:rsidP="00EB52FE">
      <w:pPr>
        <w:rPr>
          <w:sz w:val="24"/>
          <w:szCs w:val="24"/>
        </w:rPr>
      </w:pPr>
    </w:p>
    <w:p w:rsidR="00EB52FE" w:rsidRPr="00596F4D" w:rsidRDefault="00EB52FE" w:rsidP="00216188">
      <w:pPr>
        <w:ind w:left="720" w:hanging="720"/>
        <w:rPr>
          <w:b/>
          <w:sz w:val="24"/>
          <w:szCs w:val="24"/>
        </w:rPr>
      </w:pPr>
      <w:r w:rsidRPr="006E67CD">
        <w:rPr>
          <w:sz w:val="24"/>
          <w:szCs w:val="24"/>
        </w:rPr>
        <w:tab/>
      </w:r>
      <w:r w:rsidRPr="00596F4D">
        <w:rPr>
          <w:b/>
          <w:sz w:val="24"/>
          <w:szCs w:val="24"/>
          <w:highlight w:val="yellow"/>
        </w:rPr>
        <w:t xml:space="preserve">LS/PI: </w:t>
      </w:r>
      <w:r w:rsidR="00216188" w:rsidRPr="00596F4D">
        <w:rPr>
          <w:b/>
          <w:sz w:val="24"/>
          <w:szCs w:val="24"/>
          <w:highlight w:val="yellow"/>
        </w:rPr>
        <w:t>Use</w:t>
      </w:r>
      <w:r w:rsidRPr="00596F4D">
        <w:rPr>
          <w:b/>
          <w:sz w:val="24"/>
          <w:szCs w:val="24"/>
          <w:highlight w:val="yellow"/>
        </w:rPr>
        <w:t xml:space="preserve"> thi</w:t>
      </w:r>
      <w:r w:rsidR="00216188" w:rsidRPr="00596F4D">
        <w:rPr>
          <w:b/>
          <w:sz w:val="24"/>
          <w:szCs w:val="24"/>
          <w:highlight w:val="yellow"/>
        </w:rPr>
        <w:t>s space to describe the type, contents and location of your lab’s chemical spill kit.</w:t>
      </w:r>
      <w:r w:rsidR="00216188" w:rsidRPr="00596F4D">
        <w:rPr>
          <w:b/>
          <w:sz w:val="24"/>
          <w:szCs w:val="24"/>
        </w:rPr>
        <w:t xml:space="preserve"> </w:t>
      </w:r>
    </w:p>
    <w:p w:rsidR="00216188" w:rsidRPr="00596F4D" w:rsidRDefault="00216188" w:rsidP="00216188">
      <w:pPr>
        <w:ind w:left="720" w:hanging="720"/>
        <w:rPr>
          <w:sz w:val="24"/>
          <w:szCs w:val="24"/>
        </w:rPr>
      </w:pPr>
    </w:p>
    <w:p w:rsidR="00671A44" w:rsidRPr="00596F4D" w:rsidRDefault="00D57041" w:rsidP="006A5C10">
      <w:pPr>
        <w:pStyle w:val="BodyTextIndent2"/>
        <w:tabs>
          <w:tab w:val="clear" w:pos="720"/>
          <w:tab w:val="clear" w:pos="1440"/>
        </w:tabs>
      </w:pPr>
      <w:r w:rsidRPr="00596F4D">
        <w:t>Each laboratory or area</w:t>
      </w:r>
      <w:r w:rsidR="00671A44" w:rsidRPr="00596F4D">
        <w:t xml:space="preserve"> in which hazardous chemicals are used </w:t>
      </w:r>
      <w:r w:rsidR="00AC4EBD" w:rsidRPr="00596F4D">
        <w:t>shall</w:t>
      </w:r>
      <w:r w:rsidR="00671A44" w:rsidRPr="00596F4D">
        <w:t xml:space="preserve"> maintain </w:t>
      </w:r>
      <w:r w:rsidRPr="00596F4D">
        <w:t xml:space="preserve">a spill kit that is suitable for the types and volume of chemicals present.  Contact </w:t>
      </w:r>
      <w:r w:rsidR="00F74CFD" w:rsidRPr="00596F4D">
        <w:t>EH&amp;S</w:t>
      </w:r>
      <w:r w:rsidRPr="00596F4D">
        <w:t xml:space="preserve"> for help in designing an appropriate spill kit</w:t>
      </w:r>
      <w:r w:rsidR="00671A44" w:rsidRPr="00596F4D">
        <w:t>.</w:t>
      </w:r>
      <w:r w:rsidRPr="00596F4D">
        <w:t xml:space="preserve">  Also, r</w:t>
      </w:r>
      <w:r w:rsidR="00F74CFD" w:rsidRPr="00596F4D">
        <w:t xml:space="preserve">efer to the </w:t>
      </w:r>
      <w:hyperlink r:id="rId30" w:history="1">
        <w:r w:rsidR="00F74CFD" w:rsidRPr="00596F4D">
          <w:rPr>
            <w:rStyle w:val="Hyperlink"/>
            <w:i/>
          </w:rPr>
          <w:t>Chemical Spill Response Safety Instruction</w:t>
        </w:r>
      </w:hyperlink>
      <w:r w:rsidR="00F74CFD" w:rsidRPr="00596F4D">
        <w:t xml:space="preserve"> on the EH&amp;S website.</w:t>
      </w:r>
    </w:p>
    <w:p w:rsidR="00C23AA5" w:rsidRPr="00232343" w:rsidRDefault="00C23AA5" w:rsidP="00232343"/>
    <w:p w:rsidR="00193A63" w:rsidRDefault="00671A44" w:rsidP="00193A63">
      <w:pPr>
        <w:pStyle w:val="Heading1"/>
      </w:pPr>
      <w:bookmarkStart w:id="63" w:name="_Toc382292669"/>
      <w:r w:rsidRPr="003349B1">
        <w:t>12.0</w:t>
      </w:r>
      <w:r w:rsidRPr="003349B1">
        <w:tab/>
        <w:t>EMERGENCY PROCEDURES</w:t>
      </w:r>
      <w:bookmarkEnd w:id="63"/>
    </w:p>
    <w:p w:rsidR="00671A44" w:rsidRPr="003349B1" w:rsidRDefault="00C058DD" w:rsidP="00232343">
      <w:r w:rsidRPr="003349B1">
        <w:fldChar w:fldCharType="begin"/>
      </w:r>
      <w:r w:rsidR="00671A44" w:rsidRPr="003349B1">
        <w:instrText>tc "12.0</w:instrText>
      </w:r>
      <w:r w:rsidR="00671A44" w:rsidRPr="003349B1">
        <w:tab/>
        <w:instrText>EMERGENCY PROCEDURES"</w:instrText>
      </w:r>
      <w:r w:rsidRPr="003349B1">
        <w:fldChar w:fldCharType="end"/>
      </w:r>
    </w:p>
    <w:p w:rsidR="00671A44" w:rsidRPr="00596F4D" w:rsidRDefault="006849B6" w:rsidP="006A5C10">
      <w:pPr>
        <w:ind w:left="720"/>
        <w:rPr>
          <w:b/>
          <w:sz w:val="24"/>
          <w:szCs w:val="24"/>
        </w:rPr>
      </w:pPr>
      <w:r w:rsidRPr="00596F4D">
        <w:rPr>
          <w:b/>
          <w:sz w:val="24"/>
          <w:szCs w:val="24"/>
          <w:highlight w:val="yellow"/>
        </w:rPr>
        <w:t xml:space="preserve">LS/PI: Use </w:t>
      </w:r>
      <w:r w:rsidR="00E27680" w:rsidRPr="00596F4D">
        <w:rPr>
          <w:b/>
          <w:sz w:val="24"/>
          <w:szCs w:val="24"/>
          <w:highlight w:val="yellow"/>
        </w:rPr>
        <w:t>section 12</w:t>
      </w:r>
      <w:r w:rsidRPr="00596F4D">
        <w:rPr>
          <w:b/>
          <w:sz w:val="24"/>
          <w:szCs w:val="24"/>
          <w:highlight w:val="yellow"/>
        </w:rPr>
        <w:t xml:space="preserve"> to describe any emergency</w:t>
      </w:r>
      <w:r w:rsidR="00E27680" w:rsidRPr="00596F4D">
        <w:rPr>
          <w:b/>
          <w:sz w:val="24"/>
          <w:szCs w:val="24"/>
          <w:highlight w:val="yellow"/>
        </w:rPr>
        <w:t>/shutdown</w:t>
      </w:r>
      <w:r w:rsidRPr="00596F4D">
        <w:rPr>
          <w:b/>
          <w:sz w:val="24"/>
          <w:szCs w:val="24"/>
          <w:highlight w:val="yellow"/>
        </w:rPr>
        <w:t xml:space="preserve"> procedures specific to your laboratory</w:t>
      </w:r>
      <w:r w:rsidR="00E27680" w:rsidRPr="00596F4D">
        <w:rPr>
          <w:b/>
          <w:sz w:val="24"/>
          <w:szCs w:val="24"/>
          <w:highlight w:val="yellow"/>
        </w:rPr>
        <w:t xml:space="preserve"> for incidents such as a power failure or </w:t>
      </w:r>
      <w:r w:rsidRPr="00596F4D">
        <w:rPr>
          <w:b/>
          <w:sz w:val="24"/>
          <w:szCs w:val="24"/>
          <w:highlight w:val="yellow"/>
        </w:rPr>
        <w:t xml:space="preserve">a fire in the building. </w:t>
      </w:r>
      <w:r w:rsidR="00E27680" w:rsidRPr="00596F4D">
        <w:rPr>
          <w:b/>
          <w:sz w:val="24"/>
          <w:szCs w:val="24"/>
          <w:highlight w:val="yellow"/>
        </w:rPr>
        <w:t xml:space="preserve"> </w:t>
      </w:r>
      <w:r w:rsidRPr="00596F4D">
        <w:rPr>
          <w:b/>
          <w:sz w:val="24"/>
          <w:szCs w:val="24"/>
          <w:highlight w:val="yellow"/>
        </w:rPr>
        <w:t>Refer to the OSU CHP for general emergency procedures</w:t>
      </w:r>
      <w:r w:rsidR="00E27680" w:rsidRPr="00596F4D">
        <w:rPr>
          <w:b/>
          <w:sz w:val="24"/>
          <w:szCs w:val="24"/>
          <w:highlight w:val="yellow"/>
        </w:rPr>
        <w:t xml:space="preserve"> for medical emergencies, fires, building evacuation, etc..</w:t>
      </w:r>
    </w:p>
    <w:p w:rsidR="00671A44" w:rsidRDefault="00671A44" w:rsidP="006A5C10">
      <w:pPr>
        <w:ind w:left="720"/>
        <w:rPr>
          <w:sz w:val="24"/>
          <w:szCs w:val="24"/>
        </w:rPr>
      </w:pPr>
    </w:p>
    <w:p w:rsidR="00A6046D" w:rsidRDefault="00E27680" w:rsidP="00A6046D">
      <w:pPr>
        <w:pStyle w:val="Heading2"/>
      </w:pPr>
      <w:bookmarkStart w:id="64" w:name="_Toc382292670"/>
      <w:r>
        <w:t>12.1</w:t>
      </w:r>
      <w:r w:rsidR="003349B1">
        <w:tab/>
      </w:r>
      <w:r w:rsidR="00A6046D">
        <w:t>Chemical Emergency</w:t>
      </w:r>
      <w:bookmarkEnd w:id="64"/>
    </w:p>
    <w:p w:rsidR="00A6046D" w:rsidRPr="00596F4D" w:rsidRDefault="00A6046D" w:rsidP="00A80DC6">
      <w:pPr>
        <w:widowControl/>
        <w:numPr>
          <w:ilvl w:val="0"/>
          <w:numId w:val="47"/>
        </w:numPr>
        <w:tabs>
          <w:tab w:val="num" w:pos="0"/>
        </w:tabs>
        <w:autoSpaceDE/>
        <w:adjustRightInd/>
        <w:ind w:left="1080"/>
        <w:rPr>
          <w:color w:val="000000"/>
          <w:sz w:val="24"/>
          <w:szCs w:val="24"/>
        </w:rPr>
      </w:pPr>
      <w:r w:rsidRPr="00596F4D">
        <w:rPr>
          <w:color w:val="000000"/>
          <w:sz w:val="24"/>
          <w:szCs w:val="24"/>
        </w:rPr>
        <w:t xml:space="preserve">Chemical emergencies such as large spills, spills involving highly hazardous or flammable materials, releases of toxic or corrosive gasses or substances should be treated as other types of emergencies.  Pull the fire alarm and evacuate the building. </w:t>
      </w:r>
    </w:p>
    <w:p w:rsidR="00A6046D" w:rsidRPr="00596F4D" w:rsidRDefault="00A6046D" w:rsidP="00A80DC6">
      <w:pPr>
        <w:widowControl/>
        <w:numPr>
          <w:ilvl w:val="0"/>
          <w:numId w:val="47"/>
        </w:numPr>
        <w:tabs>
          <w:tab w:val="num" w:pos="0"/>
        </w:tabs>
        <w:autoSpaceDE/>
        <w:adjustRightInd/>
        <w:ind w:left="1080"/>
        <w:rPr>
          <w:color w:val="000000"/>
          <w:sz w:val="24"/>
          <w:szCs w:val="24"/>
        </w:rPr>
      </w:pPr>
      <w:r w:rsidRPr="00596F4D">
        <w:rPr>
          <w:color w:val="000000"/>
          <w:sz w:val="24"/>
          <w:szCs w:val="24"/>
        </w:rPr>
        <w:t>Call 911.  Notify the dispatcher of the type of emergency; they will notify appropriate emergency personnel.  In the main campus area, request assistance from the OSU EH&amp;S chemical response team.</w:t>
      </w:r>
    </w:p>
    <w:p w:rsidR="00A6046D" w:rsidRPr="00596F4D" w:rsidRDefault="00A6046D" w:rsidP="00A80DC6">
      <w:pPr>
        <w:widowControl/>
        <w:numPr>
          <w:ilvl w:val="0"/>
          <w:numId w:val="47"/>
        </w:numPr>
        <w:tabs>
          <w:tab w:val="num" w:pos="0"/>
        </w:tabs>
        <w:autoSpaceDE/>
        <w:adjustRightInd/>
        <w:ind w:left="1080"/>
        <w:rPr>
          <w:color w:val="000000"/>
          <w:sz w:val="24"/>
          <w:szCs w:val="24"/>
        </w:rPr>
      </w:pPr>
      <w:r w:rsidRPr="00596F4D">
        <w:rPr>
          <w:color w:val="000000"/>
          <w:sz w:val="24"/>
          <w:szCs w:val="24"/>
        </w:rPr>
        <w:t>If you call 911, be sure to meet emergency personnel at the door.  Give them any relevant information about the nature of the emergency and chemicals involved.  Direct them to the exact location of the emergency.</w:t>
      </w:r>
    </w:p>
    <w:p w:rsidR="00A6046D" w:rsidRPr="00596F4D" w:rsidRDefault="00A6046D" w:rsidP="00A80DC6">
      <w:pPr>
        <w:widowControl/>
        <w:numPr>
          <w:ilvl w:val="0"/>
          <w:numId w:val="47"/>
        </w:numPr>
        <w:tabs>
          <w:tab w:val="clear" w:pos="720"/>
          <w:tab w:val="num" w:pos="0"/>
          <w:tab w:val="left" w:pos="9873"/>
        </w:tabs>
        <w:autoSpaceDE/>
        <w:adjustRightInd/>
        <w:ind w:left="1080"/>
        <w:rPr>
          <w:color w:val="000000"/>
          <w:sz w:val="24"/>
          <w:szCs w:val="24"/>
        </w:rPr>
      </w:pPr>
      <w:r w:rsidRPr="00596F4D">
        <w:rPr>
          <w:color w:val="000000"/>
          <w:sz w:val="24"/>
          <w:szCs w:val="24"/>
        </w:rPr>
        <w:t>If there are injured victims, provide the minimum necessary first aid only if there is no danger to yourself.  If providing assistance will endanger you, do not attempt intervention.  Wait for emergency response personnel at the front of the building.</w:t>
      </w:r>
    </w:p>
    <w:p w:rsidR="00A6046D" w:rsidRPr="00596F4D" w:rsidRDefault="00A6046D" w:rsidP="00A80DC6">
      <w:pPr>
        <w:widowControl/>
        <w:numPr>
          <w:ilvl w:val="0"/>
          <w:numId w:val="47"/>
        </w:numPr>
        <w:tabs>
          <w:tab w:val="clear" w:pos="720"/>
          <w:tab w:val="num" w:pos="0"/>
          <w:tab w:val="left" w:pos="9873"/>
        </w:tabs>
        <w:autoSpaceDE/>
        <w:adjustRightInd/>
        <w:ind w:left="1080"/>
        <w:rPr>
          <w:color w:val="000000"/>
          <w:sz w:val="24"/>
          <w:szCs w:val="24"/>
        </w:rPr>
      </w:pPr>
      <w:r w:rsidRPr="00596F4D">
        <w:rPr>
          <w:sz w:val="24"/>
          <w:szCs w:val="24"/>
        </w:rPr>
        <w:t>If chemicals have splashed into the victim’s eyes, flush the eyes at an eyewash station for at least 15 minutes or until emergency medical personnel arrive and evaluate the accident.</w:t>
      </w:r>
    </w:p>
    <w:p w:rsidR="00A6046D" w:rsidRPr="00596F4D" w:rsidRDefault="00A6046D" w:rsidP="00A80DC6">
      <w:pPr>
        <w:widowControl/>
        <w:numPr>
          <w:ilvl w:val="0"/>
          <w:numId w:val="47"/>
        </w:numPr>
        <w:tabs>
          <w:tab w:val="clear" w:pos="720"/>
          <w:tab w:val="num" w:pos="0"/>
          <w:tab w:val="left" w:pos="9873"/>
        </w:tabs>
        <w:autoSpaceDE/>
        <w:adjustRightInd/>
        <w:ind w:left="1080"/>
        <w:rPr>
          <w:color w:val="000000"/>
          <w:sz w:val="24"/>
          <w:szCs w:val="24"/>
        </w:rPr>
      </w:pPr>
      <w:r w:rsidRPr="00596F4D">
        <w:rPr>
          <w:sz w:val="24"/>
          <w:szCs w:val="24"/>
        </w:rPr>
        <w:t>If chemicals have splashed onto the victim’s body, drench the victim with water at a safety shower, while removing any contaminated clothing.  Have a clean lab coat available to protect the modesty of the victim.</w:t>
      </w:r>
    </w:p>
    <w:p w:rsidR="00A6046D" w:rsidRPr="00596F4D" w:rsidRDefault="00A6046D" w:rsidP="00A80DC6">
      <w:pPr>
        <w:widowControl/>
        <w:numPr>
          <w:ilvl w:val="0"/>
          <w:numId w:val="47"/>
        </w:numPr>
        <w:tabs>
          <w:tab w:val="num" w:pos="0"/>
        </w:tabs>
        <w:autoSpaceDE/>
        <w:adjustRightInd/>
        <w:ind w:left="1080"/>
        <w:rPr>
          <w:color w:val="000000"/>
          <w:sz w:val="24"/>
          <w:szCs w:val="24"/>
        </w:rPr>
      </w:pPr>
      <w:r w:rsidRPr="00596F4D">
        <w:rPr>
          <w:color w:val="000000"/>
          <w:sz w:val="24"/>
          <w:szCs w:val="24"/>
        </w:rPr>
        <w:t xml:space="preserve">For small, low hazard spills: </w:t>
      </w:r>
    </w:p>
    <w:p w:rsidR="00A6046D" w:rsidRPr="00596F4D" w:rsidRDefault="00A6046D" w:rsidP="00A80DC6">
      <w:pPr>
        <w:pStyle w:val="ListParagraph"/>
        <w:widowControl/>
        <w:numPr>
          <w:ilvl w:val="3"/>
          <w:numId w:val="47"/>
        </w:numPr>
        <w:autoSpaceDE/>
        <w:adjustRightInd/>
        <w:ind w:left="1440"/>
        <w:rPr>
          <w:color w:val="000000"/>
          <w:sz w:val="24"/>
          <w:szCs w:val="24"/>
        </w:rPr>
      </w:pPr>
      <w:r w:rsidRPr="00596F4D">
        <w:rPr>
          <w:color w:val="000000"/>
          <w:sz w:val="24"/>
          <w:szCs w:val="24"/>
        </w:rPr>
        <w:t>Restrict access to the area and notify surrounding personnel.</w:t>
      </w:r>
    </w:p>
    <w:p w:rsidR="00A6046D" w:rsidRPr="00596F4D" w:rsidRDefault="00A6046D" w:rsidP="00A80DC6">
      <w:pPr>
        <w:pStyle w:val="ListParagraph"/>
        <w:widowControl/>
        <w:numPr>
          <w:ilvl w:val="3"/>
          <w:numId w:val="47"/>
        </w:numPr>
        <w:autoSpaceDE/>
        <w:adjustRightInd/>
        <w:ind w:left="1440"/>
        <w:rPr>
          <w:color w:val="000000"/>
          <w:sz w:val="24"/>
          <w:szCs w:val="24"/>
        </w:rPr>
      </w:pPr>
      <w:r w:rsidRPr="00596F4D">
        <w:rPr>
          <w:color w:val="000000"/>
          <w:sz w:val="24"/>
          <w:szCs w:val="24"/>
        </w:rPr>
        <w:t>Use appropriate personal protective equipment and use suitable spill clean-up equipment and products that are designed for the type of spilled chemical.</w:t>
      </w:r>
    </w:p>
    <w:p w:rsidR="00A6046D" w:rsidRPr="00596F4D" w:rsidRDefault="00A6046D" w:rsidP="00A80DC6">
      <w:pPr>
        <w:pStyle w:val="ListParagraph"/>
        <w:widowControl/>
        <w:numPr>
          <w:ilvl w:val="3"/>
          <w:numId w:val="47"/>
        </w:numPr>
        <w:autoSpaceDE/>
        <w:adjustRightInd/>
        <w:ind w:left="1440"/>
        <w:rPr>
          <w:color w:val="000000"/>
          <w:sz w:val="24"/>
          <w:szCs w:val="24"/>
        </w:rPr>
      </w:pPr>
      <w:r w:rsidRPr="00596F4D">
        <w:rPr>
          <w:color w:val="000000"/>
          <w:sz w:val="24"/>
          <w:szCs w:val="24"/>
        </w:rPr>
        <w:t>Contact EH&amp;S if you need equipment or would like help designing a chemical spill kit.</w:t>
      </w:r>
    </w:p>
    <w:p w:rsidR="00A6046D" w:rsidRPr="00596F4D" w:rsidRDefault="00A6046D" w:rsidP="00A80DC6">
      <w:pPr>
        <w:pStyle w:val="ListParagraph"/>
        <w:widowControl/>
        <w:numPr>
          <w:ilvl w:val="3"/>
          <w:numId w:val="47"/>
        </w:numPr>
        <w:autoSpaceDE/>
        <w:adjustRightInd/>
        <w:ind w:left="1440"/>
        <w:rPr>
          <w:color w:val="000000"/>
          <w:sz w:val="24"/>
          <w:szCs w:val="24"/>
        </w:rPr>
      </w:pPr>
      <w:r w:rsidRPr="00596F4D">
        <w:rPr>
          <w:color w:val="000000"/>
          <w:sz w:val="24"/>
          <w:szCs w:val="24"/>
        </w:rPr>
        <w:t>Package and dispose of the waste in an appropriate manner.</w:t>
      </w:r>
    </w:p>
    <w:p w:rsidR="00A6046D" w:rsidRPr="00596F4D" w:rsidRDefault="00A6046D" w:rsidP="00A80DC6">
      <w:pPr>
        <w:pStyle w:val="ListParagraph"/>
        <w:widowControl/>
        <w:numPr>
          <w:ilvl w:val="3"/>
          <w:numId w:val="47"/>
        </w:numPr>
        <w:autoSpaceDE/>
        <w:adjustRightInd/>
        <w:ind w:left="1440"/>
        <w:rPr>
          <w:color w:val="000000"/>
          <w:sz w:val="24"/>
          <w:szCs w:val="24"/>
        </w:rPr>
      </w:pPr>
      <w:r w:rsidRPr="00596F4D">
        <w:rPr>
          <w:color w:val="000000"/>
          <w:sz w:val="24"/>
          <w:szCs w:val="24"/>
        </w:rPr>
        <w:t>Complete an Incident Report and notify the LS/PI.</w:t>
      </w:r>
    </w:p>
    <w:p w:rsidR="00A6046D" w:rsidRPr="00596F4D" w:rsidRDefault="00A6046D" w:rsidP="00900EC5">
      <w:pPr>
        <w:widowControl/>
        <w:numPr>
          <w:ilvl w:val="0"/>
          <w:numId w:val="47"/>
        </w:numPr>
        <w:tabs>
          <w:tab w:val="num" w:pos="0"/>
        </w:tabs>
        <w:autoSpaceDE/>
        <w:adjustRightInd/>
        <w:ind w:left="1080"/>
        <w:rPr>
          <w:color w:val="000000"/>
          <w:sz w:val="24"/>
          <w:szCs w:val="24"/>
        </w:rPr>
      </w:pPr>
      <w:r w:rsidRPr="00596F4D">
        <w:rPr>
          <w:color w:val="000000"/>
          <w:sz w:val="24"/>
          <w:szCs w:val="24"/>
        </w:rPr>
        <w:t>For larger spills that do not constitute an emergency:</w:t>
      </w:r>
    </w:p>
    <w:p w:rsidR="00A6046D" w:rsidRPr="00596F4D" w:rsidRDefault="00A6046D" w:rsidP="00A80DC6">
      <w:pPr>
        <w:pStyle w:val="ListParagraph"/>
        <w:widowControl/>
        <w:numPr>
          <w:ilvl w:val="0"/>
          <w:numId w:val="48"/>
        </w:numPr>
        <w:autoSpaceDE/>
        <w:adjustRightInd/>
        <w:ind w:left="1440"/>
        <w:rPr>
          <w:color w:val="000000"/>
          <w:sz w:val="24"/>
          <w:szCs w:val="24"/>
        </w:rPr>
      </w:pPr>
      <w:r w:rsidRPr="00596F4D">
        <w:rPr>
          <w:color w:val="000000"/>
          <w:sz w:val="24"/>
          <w:szCs w:val="24"/>
        </w:rPr>
        <w:t>Restrict access to the area and notify surrounding personnel.</w:t>
      </w:r>
    </w:p>
    <w:p w:rsidR="00A6046D" w:rsidRPr="00596F4D" w:rsidRDefault="00A6046D" w:rsidP="00A80DC6">
      <w:pPr>
        <w:pStyle w:val="ListParagraph"/>
        <w:widowControl/>
        <w:numPr>
          <w:ilvl w:val="0"/>
          <w:numId w:val="48"/>
        </w:numPr>
        <w:autoSpaceDE/>
        <w:adjustRightInd/>
        <w:ind w:left="1440"/>
        <w:rPr>
          <w:color w:val="000000"/>
          <w:sz w:val="24"/>
          <w:szCs w:val="24"/>
        </w:rPr>
      </w:pPr>
      <w:r w:rsidRPr="00596F4D">
        <w:rPr>
          <w:color w:val="000000"/>
          <w:sz w:val="24"/>
          <w:szCs w:val="24"/>
        </w:rPr>
        <w:t>Notify Public Safety by calling (541) 737-7000, and they will notify the appropriate personnel in EH&amp;S.</w:t>
      </w:r>
    </w:p>
    <w:p w:rsidR="00FD5DE8" w:rsidRPr="00F74CFD" w:rsidRDefault="00FD5DE8" w:rsidP="00FD5DE8">
      <w:pPr>
        <w:pStyle w:val="ListParagraph"/>
        <w:widowControl/>
        <w:autoSpaceDE/>
        <w:autoSpaceDN/>
        <w:adjustRightInd/>
        <w:ind w:left="2160"/>
        <w:rPr>
          <w:color w:val="000000"/>
          <w:sz w:val="24"/>
          <w:szCs w:val="24"/>
        </w:rPr>
      </w:pPr>
    </w:p>
    <w:p w:rsidR="00193A63" w:rsidRDefault="00A611B5" w:rsidP="00193A63">
      <w:pPr>
        <w:pStyle w:val="Heading1"/>
      </w:pPr>
      <w:bookmarkStart w:id="65" w:name="_Toc382292671"/>
      <w:r>
        <w:lastRenderedPageBreak/>
        <w:t>13.0</w:t>
      </w:r>
      <w:r>
        <w:tab/>
      </w:r>
      <w:r w:rsidR="00671A44">
        <w:t>RECORD KEEPING</w:t>
      </w:r>
      <w:bookmarkEnd w:id="65"/>
    </w:p>
    <w:p w:rsidR="00782785" w:rsidRPr="007767BC" w:rsidRDefault="00782785" w:rsidP="00782785">
      <w:pPr>
        <w:pStyle w:val="ListParagraph"/>
        <w:numPr>
          <w:ilvl w:val="0"/>
          <w:numId w:val="24"/>
        </w:numPr>
        <w:tabs>
          <w:tab w:val="left" w:pos="720"/>
        </w:tabs>
        <w:spacing w:line="1" w:lineRule="atLeast"/>
        <w:ind w:left="1080"/>
        <w:rPr>
          <w:sz w:val="24"/>
          <w:szCs w:val="24"/>
        </w:rPr>
      </w:pPr>
      <w:r w:rsidRPr="007767BC">
        <w:rPr>
          <w:sz w:val="24"/>
          <w:szCs w:val="24"/>
        </w:rPr>
        <w:t>Accident/Incident records (not including medical records) shall be retained by Human Resources.</w:t>
      </w:r>
    </w:p>
    <w:p w:rsidR="00782785" w:rsidRPr="007F6A29" w:rsidRDefault="00782785" w:rsidP="00782785">
      <w:pPr>
        <w:pStyle w:val="ListParagraph"/>
        <w:numPr>
          <w:ilvl w:val="0"/>
          <w:numId w:val="24"/>
        </w:numPr>
        <w:tabs>
          <w:tab w:val="left" w:pos="720"/>
        </w:tabs>
        <w:spacing w:line="1" w:lineRule="atLeast"/>
        <w:ind w:left="1080"/>
        <w:rPr>
          <w:sz w:val="24"/>
          <w:szCs w:val="24"/>
        </w:rPr>
      </w:pPr>
      <w:r w:rsidRPr="007F6A29">
        <w:rPr>
          <w:sz w:val="24"/>
          <w:szCs w:val="24"/>
        </w:rPr>
        <w:t>Medical records shall be retained by the employee undergoing medical surveillance and the attending physician’s office.</w:t>
      </w:r>
    </w:p>
    <w:p w:rsidR="00782785" w:rsidRDefault="00782785" w:rsidP="00782785">
      <w:pPr>
        <w:pStyle w:val="ListParagraph"/>
        <w:numPr>
          <w:ilvl w:val="0"/>
          <w:numId w:val="24"/>
        </w:numPr>
        <w:tabs>
          <w:tab w:val="left" w:pos="720"/>
        </w:tabs>
        <w:spacing w:line="1" w:lineRule="atLeast"/>
        <w:ind w:left="1080"/>
        <w:rPr>
          <w:sz w:val="24"/>
          <w:szCs w:val="24"/>
        </w:rPr>
      </w:pPr>
      <w:r>
        <w:rPr>
          <w:sz w:val="24"/>
          <w:szCs w:val="24"/>
        </w:rPr>
        <w:t>The following should</w:t>
      </w:r>
      <w:r w:rsidRPr="00F701C1">
        <w:rPr>
          <w:sz w:val="24"/>
          <w:szCs w:val="24"/>
        </w:rPr>
        <w:t xml:space="preserve"> be maintained by the </w:t>
      </w:r>
      <w:r>
        <w:rPr>
          <w:sz w:val="24"/>
          <w:szCs w:val="24"/>
        </w:rPr>
        <w:t>LS/</w:t>
      </w:r>
      <w:r w:rsidRPr="00F701C1">
        <w:rPr>
          <w:sz w:val="24"/>
          <w:szCs w:val="24"/>
        </w:rPr>
        <w:t>PI for at least</w:t>
      </w:r>
      <w:r>
        <w:rPr>
          <w:sz w:val="24"/>
          <w:szCs w:val="24"/>
        </w:rPr>
        <w:t xml:space="preserve"> 5</w:t>
      </w:r>
      <w:r w:rsidRPr="00F701C1">
        <w:rPr>
          <w:sz w:val="24"/>
          <w:szCs w:val="24"/>
        </w:rPr>
        <w:t xml:space="preserve"> years</w:t>
      </w:r>
      <w:r>
        <w:rPr>
          <w:sz w:val="24"/>
          <w:szCs w:val="24"/>
        </w:rPr>
        <w:t xml:space="preserve"> (or for as long as an employee works in an LS’s/PI’s laboratory, in the case of employee training and acknowledgement forms), either in the Laboratory Safety Resources Folder and/or electronically as .pdf files:</w:t>
      </w:r>
    </w:p>
    <w:p w:rsidR="00782785" w:rsidRDefault="00782785" w:rsidP="00782785">
      <w:pPr>
        <w:pStyle w:val="ListParagraph"/>
        <w:numPr>
          <w:ilvl w:val="0"/>
          <w:numId w:val="57"/>
        </w:numPr>
        <w:spacing w:line="1" w:lineRule="atLeast"/>
        <w:ind w:left="1440"/>
        <w:rPr>
          <w:sz w:val="24"/>
          <w:szCs w:val="24"/>
        </w:rPr>
      </w:pPr>
      <w:r w:rsidRPr="0014769A">
        <w:rPr>
          <w:sz w:val="24"/>
          <w:szCs w:val="24"/>
        </w:rPr>
        <w:t>Employee</w:t>
      </w:r>
      <w:r>
        <w:rPr>
          <w:sz w:val="24"/>
          <w:szCs w:val="24"/>
        </w:rPr>
        <w:t xml:space="preserve"> T</w:t>
      </w:r>
      <w:r w:rsidRPr="0014769A">
        <w:rPr>
          <w:sz w:val="24"/>
          <w:szCs w:val="24"/>
        </w:rPr>
        <w:t>r</w:t>
      </w:r>
      <w:r>
        <w:rPr>
          <w:sz w:val="24"/>
          <w:szCs w:val="24"/>
        </w:rPr>
        <w:t>aining and Acknowledgement Forms</w:t>
      </w:r>
    </w:p>
    <w:p w:rsidR="00782785" w:rsidRDefault="00782785" w:rsidP="00782785">
      <w:pPr>
        <w:pStyle w:val="ListParagraph"/>
        <w:numPr>
          <w:ilvl w:val="0"/>
          <w:numId w:val="57"/>
        </w:numPr>
        <w:spacing w:line="1" w:lineRule="atLeast"/>
        <w:ind w:left="1440"/>
        <w:rPr>
          <w:sz w:val="24"/>
          <w:szCs w:val="24"/>
        </w:rPr>
      </w:pPr>
      <w:r w:rsidRPr="0014769A">
        <w:rPr>
          <w:sz w:val="24"/>
          <w:szCs w:val="24"/>
        </w:rPr>
        <w:t xml:space="preserve">Laboratory </w:t>
      </w:r>
      <w:r>
        <w:rPr>
          <w:sz w:val="24"/>
          <w:szCs w:val="24"/>
        </w:rPr>
        <w:t>Self Assessment Forms</w:t>
      </w:r>
    </w:p>
    <w:p w:rsidR="00782785" w:rsidRDefault="00782785" w:rsidP="00782785">
      <w:pPr>
        <w:pStyle w:val="ListParagraph"/>
        <w:numPr>
          <w:ilvl w:val="0"/>
          <w:numId w:val="57"/>
        </w:numPr>
        <w:spacing w:line="1" w:lineRule="atLeast"/>
        <w:ind w:left="1440"/>
        <w:rPr>
          <w:sz w:val="24"/>
          <w:szCs w:val="24"/>
        </w:rPr>
      </w:pPr>
      <w:r w:rsidRPr="0014769A">
        <w:rPr>
          <w:sz w:val="24"/>
          <w:szCs w:val="24"/>
        </w:rPr>
        <w:t>Prior approval forms</w:t>
      </w:r>
    </w:p>
    <w:p w:rsidR="00782785" w:rsidRDefault="00782785" w:rsidP="00782785">
      <w:pPr>
        <w:pStyle w:val="ListParagraph"/>
        <w:numPr>
          <w:ilvl w:val="0"/>
          <w:numId w:val="57"/>
        </w:numPr>
        <w:spacing w:line="1" w:lineRule="atLeast"/>
        <w:ind w:left="1440"/>
        <w:rPr>
          <w:sz w:val="24"/>
          <w:szCs w:val="24"/>
        </w:rPr>
      </w:pPr>
      <w:r>
        <w:rPr>
          <w:sz w:val="24"/>
          <w:szCs w:val="24"/>
        </w:rPr>
        <w:t>Job hazard assessment forms</w:t>
      </w:r>
    </w:p>
    <w:p w:rsidR="00782785" w:rsidRDefault="00782785" w:rsidP="00782785">
      <w:pPr>
        <w:pStyle w:val="ListParagraph"/>
        <w:numPr>
          <w:ilvl w:val="0"/>
          <w:numId w:val="57"/>
        </w:numPr>
        <w:spacing w:line="1" w:lineRule="atLeast"/>
        <w:ind w:left="1440"/>
        <w:rPr>
          <w:sz w:val="24"/>
          <w:szCs w:val="24"/>
        </w:rPr>
      </w:pPr>
      <w:r w:rsidRPr="0014769A">
        <w:rPr>
          <w:sz w:val="24"/>
          <w:szCs w:val="24"/>
        </w:rPr>
        <w:t>Annual equipment inspection records</w:t>
      </w:r>
    </w:p>
    <w:p w:rsidR="00782785" w:rsidRDefault="00782785" w:rsidP="00782785">
      <w:pPr>
        <w:pStyle w:val="ListParagraph"/>
        <w:numPr>
          <w:ilvl w:val="0"/>
          <w:numId w:val="57"/>
        </w:numPr>
        <w:spacing w:line="1" w:lineRule="atLeast"/>
        <w:ind w:left="1440"/>
        <w:rPr>
          <w:sz w:val="24"/>
          <w:szCs w:val="24"/>
        </w:rPr>
      </w:pPr>
      <w:r w:rsidRPr="0014769A">
        <w:rPr>
          <w:sz w:val="24"/>
          <w:szCs w:val="24"/>
        </w:rPr>
        <w:t>Accident, injury, overexposure, near-miss, and damage to equipment/facilities incident reports</w:t>
      </w:r>
    </w:p>
    <w:p w:rsidR="00782785" w:rsidRPr="0014769A" w:rsidRDefault="00782785" w:rsidP="00782785">
      <w:pPr>
        <w:pStyle w:val="ListParagraph"/>
        <w:numPr>
          <w:ilvl w:val="0"/>
          <w:numId w:val="57"/>
        </w:numPr>
        <w:spacing w:line="1" w:lineRule="atLeast"/>
        <w:ind w:left="1440"/>
        <w:rPr>
          <w:sz w:val="24"/>
          <w:szCs w:val="24"/>
        </w:rPr>
      </w:pPr>
      <w:r w:rsidRPr="0014769A">
        <w:rPr>
          <w:sz w:val="24"/>
          <w:szCs w:val="24"/>
        </w:rPr>
        <w:t>Any other EH&amp;S documents (IBC documentation, radiation safety documents, etc.)</w:t>
      </w:r>
    </w:p>
    <w:p w:rsidR="00671A44" w:rsidRDefault="00671A44" w:rsidP="006A5C10">
      <w:pPr>
        <w:spacing w:line="1" w:lineRule="atLeast"/>
        <w:rPr>
          <w:sz w:val="24"/>
          <w:szCs w:val="24"/>
        </w:rPr>
      </w:pPr>
    </w:p>
    <w:p w:rsidR="00671A44" w:rsidRDefault="00671A44" w:rsidP="00193A63">
      <w:pPr>
        <w:pStyle w:val="Heading1"/>
      </w:pPr>
      <w:bookmarkStart w:id="66" w:name="_Toc382292672"/>
      <w:r w:rsidRPr="00DF3108">
        <w:t>14.0</w:t>
      </w:r>
      <w:r w:rsidRPr="00DF3108">
        <w:tab/>
      </w:r>
      <w:r>
        <w:t>EMPLOYEE TRAINING</w:t>
      </w:r>
      <w:bookmarkEnd w:id="66"/>
      <w:r w:rsidR="00C058DD">
        <w:fldChar w:fldCharType="begin"/>
      </w:r>
      <w:r>
        <w:instrText>tc "14.0</w:instrText>
      </w:r>
      <w:r>
        <w:tab/>
        <w:instrText>EMPLOYEE TRAINING"</w:instrText>
      </w:r>
      <w:r w:rsidR="00C058DD">
        <w:fldChar w:fldCharType="end"/>
      </w:r>
    </w:p>
    <w:p w:rsidR="00671A44" w:rsidRDefault="00671A44" w:rsidP="006A5C10">
      <w:pPr>
        <w:spacing w:line="1" w:lineRule="atLeast"/>
        <w:rPr>
          <w:sz w:val="24"/>
          <w:szCs w:val="24"/>
        </w:rPr>
      </w:pPr>
    </w:p>
    <w:p w:rsidR="00671A44" w:rsidRDefault="00671A44" w:rsidP="00F92008">
      <w:pPr>
        <w:pStyle w:val="Heading2"/>
      </w:pPr>
      <w:bookmarkStart w:id="67" w:name="_Toc382292673"/>
      <w:r>
        <w:t>14.1</w:t>
      </w:r>
      <w:r>
        <w:tab/>
        <w:t>T</w:t>
      </w:r>
      <w:r w:rsidR="006A735F">
        <w:t>raining</w:t>
      </w:r>
      <w:bookmarkEnd w:id="67"/>
      <w:r>
        <w:t xml:space="preserve"> </w:t>
      </w:r>
      <w:r w:rsidR="00C058DD">
        <w:fldChar w:fldCharType="begin"/>
      </w:r>
      <w:r>
        <w:instrText>tc "14.1</w:instrText>
      </w:r>
      <w:r>
        <w:tab/>
        <w:instrText>TRAINING " \l 2</w:instrText>
      </w:r>
      <w:r w:rsidR="00C058DD">
        <w:fldChar w:fldCharType="end"/>
      </w:r>
    </w:p>
    <w:p w:rsidR="00F701C1" w:rsidRPr="00596F4D" w:rsidRDefault="00671A44" w:rsidP="00A80DC6">
      <w:pPr>
        <w:pStyle w:val="ListParagraph"/>
        <w:numPr>
          <w:ilvl w:val="3"/>
          <w:numId w:val="25"/>
        </w:numPr>
        <w:tabs>
          <w:tab w:val="clear" w:pos="1080"/>
        </w:tabs>
        <w:spacing w:line="1" w:lineRule="atLeast"/>
        <w:rPr>
          <w:sz w:val="24"/>
          <w:szCs w:val="24"/>
        </w:rPr>
      </w:pPr>
      <w:r w:rsidRPr="00596F4D">
        <w:rPr>
          <w:sz w:val="24"/>
          <w:szCs w:val="24"/>
        </w:rPr>
        <w:t xml:space="preserve">All </w:t>
      </w:r>
      <w:r w:rsidR="00347037" w:rsidRPr="00596F4D">
        <w:rPr>
          <w:sz w:val="24"/>
          <w:szCs w:val="24"/>
        </w:rPr>
        <w:t>employee</w:t>
      </w:r>
      <w:r w:rsidRPr="00596F4D">
        <w:rPr>
          <w:sz w:val="24"/>
          <w:szCs w:val="24"/>
        </w:rPr>
        <w:t xml:space="preserve">s shall </w:t>
      </w:r>
      <w:r w:rsidR="00086152" w:rsidRPr="00596F4D">
        <w:rPr>
          <w:sz w:val="24"/>
          <w:szCs w:val="24"/>
        </w:rPr>
        <w:t>receive general chemical/laboratory safety training from their Department or from</w:t>
      </w:r>
      <w:r w:rsidR="00F701C1" w:rsidRPr="00596F4D">
        <w:rPr>
          <w:sz w:val="24"/>
          <w:szCs w:val="24"/>
        </w:rPr>
        <w:t xml:space="preserve"> </w:t>
      </w:r>
      <w:r w:rsidR="004B7947" w:rsidRPr="00596F4D">
        <w:rPr>
          <w:sz w:val="24"/>
          <w:szCs w:val="24"/>
        </w:rPr>
        <w:t>EH&amp;S</w:t>
      </w:r>
      <w:r w:rsidR="00086152" w:rsidRPr="00596F4D">
        <w:rPr>
          <w:sz w:val="24"/>
          <w:szCs w:val="24"/>
        </w:rPr>
        <w:t>.  Additionally, t</w:t>
      </w:r>
      <w:r w:rsidR="00414AD6" w:rsidRPr="00596F4D">
        <w:rPr>
          <w:sz w:val="24"/>
          <w:szCs w:val="24"/>
        </w:rPr>
        <w:t xml:space="preserve">he </w:t>
      </w:r>
      <w:r w:rsidR="00F701C1" w:rsidRPr="00596F4D">
        <w:rPr>
          <w:sz w:val="24"/>
          <w:szCs w:val="24"/>
        </w:rPr>
        <w:t>L</w:t>
      </w:r>
      <w:r w:rsidR="00690867" w:rsidRPr="00596F4D">
        <w:rPr>
          <w:sz w:val="24"/>
          <w:szCs w:val="24"/>
        </w:rPr>
        <w:t>S</w:t>
      </w:r>
      <w:r w:rsidR="00F701C1" w:rsidRPr="00596F4D">
        <w:rPr>
          <w:sz w:val="24"/>
          <w:szCs w:val="24"/>
        </w:rPr>
        <w:t xml:space="preserve">/PI </w:t>
      </w:r>
      <w:r w:rsidR="00086152" w:rsidRPr="00596F4D">
        <w:rPr>
          <w:sz w:val="24"/>
          <w:szCs w:val="24"/>
        </w:rPr>
        <w:t xml:space="preserve">shall provide all employees with laboratory-specific </w:t>
      </w:r>
      <w:r w:rsidR="00414AD6" w:rsidRPr="00596F4D">
        <w:rPr>
          <w:sz w:val="24"/>
          <w:szCs w:val="24"/>
        </w:rPr>
        <w:t>t</w:t>
      </w:r>
      <w:r w:rsidR="00086152" w:rsidRPr="00596F4D">
        <w:rPr>
          <w:sz w:val="24"/>
          <w:szCs w:val="24"/>
        </w:rPr>
        <w:t>raining that</w:t>
      </w:r>
      <w:r w:rsidR="00414AD6" w:rsidRPr="00596F4D">
        <w:rPr>
          <w:sz w:val="24"/>
          <w:szCs w:val="24"/>
        </w:rPr>
        <w:t xml:space="preserve"> addresses the </w:t>
      </w:r>
      <w:r w:rsidR="00F701C1" w:rsidRPr="00596F4D">
        <w:rPr>
          <w:sz w:val="24"/>
          <w:szCs w:val="24"/>
        </w:rPr>
        <w:t>hazards associated with their laboratory</w:t>
      </w:r>
      <w:r w:rsidR="00086152" w:rsidRPr="00596F4D">
        <w:rPr>
          <w:sz w:val="24"/>
          <w:szCs w:val="24"/>
        </w:rPr>
        <w:t>(ies)</w:t>
      </w:r>
      <w:r w:rsidR="00F701C1" w:rsidRPr="00596F4D">
        <w:rPr>
          <w:sz w:val="24"/>
          <w:szCs w:val="24"/>
        </w:rPr>
        <w:t>.</w:t>
      </w:r>
    </w:p>
    <w:p w:rsidR="00F701C1" w:rsidRPr="00596F4D" w:rsidRDefault="00671A44" w:rsidP="00A80DC6">
      <w:pPr>
        <w:pStyle w:val="ListParagraph"/>
        <w:numPr>
          <w:ilvl w:val="3"/>
          <w:numId w:val="25"/>
        </w:numPr>
        <w:tabs>
          <w:tab w:val="clear" w:pos="1080"/>
        </w:tabs>
        <w:spacing w:line="1" w:lineRule="atLeast"/>
        <w:rPr>
          <w:sz w:val="24"/>
          <w:szCs w:val="24"/>
        </w:rPr>
      </w:pPr>
      <w:r w:rsidRPr="00596F4D">
        <w:rPr>
          <w:sz w:val="24"/>
          <w:szCs w:val="24"/>
        </w:rPr>
        <w:t xml:space="preserve">The aim of the training program is to </w:t>
      </w:r>
      <w:r w:rsidR="00C2032B" w:rsidRPr="00596F4D">
        <w:rPr>
          <w:sz w:val="24"/>
          <w:szCs w:val="24"/>
        </w:rPr>
        <w:t>en</w:t>
      </w:r>
      <w:r w:rsidRPr="00596F4D">
        <w:rPr>
          <w:sz w:val="24"/>
          <w:szCs w:val="24"/>
        </w:rPr>
        <w:t>sure that all individuals at risk are adequately informed about the work in the laboratory, its risks, and what to do if an accident occurs.</w:t>
      </w:r>
    </w:p>
    <w:p w:rsidR="00C2032B" w:rsidRPr="00596F4D" w:rsidRDefault="00671A44" w:rsidP="00A80DC6">
      <w:pPr>
        <w:pStyle w:val="ListParagraph"/>
        <w:numPr>
          <w:ilvl w:val="3"/>
          <w:numId w:val="25"/>
        </w:numPr>
        <w:tabs>
          <w:tab w:val="clear" w:pos="1080"/>
        </w:tabs>
        <w:spacing w:line="1" w:lineRule="atLeast"/>
        <w:rPr>
          <w:sz w:val="24"/>
          <w:szCs w:val="24"/>
        </w:rPr>
      </w:pPr>
      <w:r w:rsidRPr="00596F4D">
        <w:rPr>
          <w:sz w:val="24"/>
          <w:szCs w:val="24"/>
        </w:rPr>
        <w:t>This training shall be provided at the time of an employee’s initial assignment to a work area where hazardous chemicals are present.  It shall also be provided prior to assignments involving new exposure situations</w:t>
      </w:r>
      <w:r w:rsidR="00414AD6" w:rsidRPr="00596F4D">
        <w:rPr>
          <w:sz w:val="24"/>
          <w:szCs w:val="24"/>
        </w:rPr>
        <w:t>, equipment, and chemicals</w:t>
      </w:r>
      <w:r w:rsidRPr="00596F4D">
        <w:rPr>
          <w:sz w:val="24"/>
          <w:szCs w:val="24"/>
        </w:rPr>
        <w:t>.  The training shall be coordinated through the L</w:t>
      </w:r>
      <w:r w:rsidR="00690867" w:rsidRPr="00596F4D">
        <w:rPr>
          <w:sz w:val="24"/>
          <w:szCs w:val="24"/>
        </w:rPr>
        <w:t>S</w:t>
      </w:r>
      <w:r w:rsidR="00414AD6" w:rsidRPr="00596F4D">
        <w:rPr>
          <w:sz w:val="24"/>
          <w:szCs w:val="24"/>
        </w:rPr>
        <w:t>/PI</w:t>
      </w:r>
      <w:r w:rsidR="00F74CFD" w:rsidRPr="00596F4D">
        <w:rPr>
          <w:sz w:val="24"/>
          <w:szCs w:val="24"/>
        </w:rPr>
        <w:t xml:space="preserve"> and/or</w:t>
      </w:r>
      <w:r w:rsidRPr="00596F4D">
        <w:rPr>
          <w:sz w:val="24"/>
          <w:szCs w:val="24"/>
        </w:rPr>
        <w:t xml:space="preserve"> </w:t>
      </w:r>
      <w:r w:rsidR="00F74CFD" w:rsidRPr="00596F4D">
        <w:rPr>
          <w:sz w:val="24"/>
          <w:szCs w:val="24"/>
        </w:rPr>
        <w:t>EH&amp;S</w:t>
      </w:r>
      <w:r w:rsidRPr="00596F4D">
        <w:rPr>
          <w:sz w:val="24"/>
          <w:szCs w:val="24"/>
        </w:rPr>
        <w:t>.</w:t>
      </w:r>
    </w:p>
    <w:p w:rsidR="00C2032B" w:rsidRPr="00596F4D" w:rsidRDefault="00C2032B" w:rsidP="00A80DC6">
      <w:pPr>
        <w:pStyle w:val="ListParagraph"/>
        <w:numPr>
          <w:ilvl w:val="3"/>
          <w:numId w:val="25"/>
        </w:numPr>
        <w:tabs>
          <w:tab w:val="clear" w:pos="1080"/>
        </w:tabs>
        <w:spacing w:line="1" w:lineRule="atLeast"/>
        <w:rPr>
          <w:sz w:val="24"/>
          <w:szCs w:val="24"/>
        </w:rPr>
      </w:pPr>
      <w:r w:rsidRPr="00596F4D">
        <w:rPr>
          <w:sz w:val="24"/>
          <w:szCs w:val="24"/>
        </w:rPr>
        <w:t>The training should include:</w:t>
      </w:r>
    </w:p>
    <w:p w:rsidR="00C2032B" w:rsidRPr="00596F4D" w:rsidRDefault="00C2032B" w:rsidP="00A80DC6">
      <w:pPr>
        <w:pStyle w:val="ListParagraph"/>
        <w:numPr>
          <w:ilvl w:val="3"/>
          <w:numId w:val="47"/>
        </w:numPr>
        <w:spacing w:line="1" w:lineRule="atLeast"/>
        <w:ind w:left="1440"/>
        <w:rPr>
          <w:sz w:val="24"/>
          <w:szCs w:val="24"/>
        </w:rPr>
      </w:pPr>
      <w:r w:rsidRPr="00596F4D">
        <w:rPr>
          <w:sz w:val="24"/>
          <w:szCs w:val="24"/>
        </w:rPr>
        <w:t>Handling hazardous chemicals</w:t>
      </w:r>
    </w:p>
    <w:p w:rsidR="00C2032B" w:rsidRPr="00596F4D" w:rsidRDefault="00C2032B" w:rsidP="00A80DC6">
      <w:pPr>
        <w:pStyle w:val="ListParagraph"/>
        <w:numPr>
          <w:ilvl w:val="3"/>
          <w:numId w:val="47"/>
        </w:numPr>
        <w:tabs>
          <w:tab w:val="left" w:pos="720"/>
          <w:tab w:val="left" w:pos="1440"/>
        </w:tabs>
        <w:spacing w:line="1" w:lineRule="atLeast"/>
        <w:ind w:left="1440"/>
        <w:rPr>
          <w:sz w:val="24"/>
          <w:szCs w:val="24"/>
        </w:rPr>
      </w:pPr>
      <w:r w:rsidRPr="00596F4D">
        <w:rPr>
          <w:sz w:val="24"/>
          <w:szCs w:val="24"/>
        </w:rPr>
        <w:t>Exposure signs and symptoms</w:t>
      </w:r>
    </w:p>
    <w:p w:rsidR="00C2032B" w:rsidRPr="00596F4D" w:rsidRDefault="00C2032B" w:rsidP="00A80DC6">
      <w:pPr>
        <w:pStyle w:val="ListParagraph"/>
        <w:numPr>
          <w:ilvl w:val="3"/>
          <w:numId w:val="47"/>
        </w:numPr>
        <w:spacing w:line="1" w:lineRule="atLeast"/>
        <w:ind w:left="1440"/>
        <w:rPr>
          <w:sz w:val="24"/>
          <w:szCs w:val="24"/>
        </w:rPr>
      </w:pPr>
      <w:r w:rsidRPr="00596F4D">
        <w:rPr>
          <w:sz w:val="24"/>
          <w:szCs w:val="24"/>
        </w:rPr>
        <w:t>Fire training: prevention and response</w:t>
      </w:r>
    </w:p>
    <w:p w:rsidR="00C2032B" w:rsidRPr="00596F4D" w:rsidRDefault="00C2032B" w:rsidP="00A80DC6">
      <w:pPr>
        <w:pStyle w:val="ListParagraph"/>
        <w:numPr>
          <w:ilvl w:val="3"/>
          <w:numId w:val="47"/>
        </w:numPr>
        <w:spacing w:line="1" w:lineRule="atLeast"/>
        <w:ind w:left="1440"/>
        <w:rPr>
          <w:sz w:val="24"/>
          <w:szCs w:val="24"/>
        </w:rPr>
      </w:pPr>
      <w:r w:rsidRPr="00596F4D">
        <w:rPr>
          <w:sz w:val="24"/>
          <w:szCs w:val="24"/>
        </w:rPr>
        <w:t>Emergency response and evacuation</w:t>
      </w:r>
    </w:p>
    <w:p w:rsidR="00C2032B" w:rsidRPr="00596F4D" w:rsidRDefault="00C2032B" w:rsidP="00A80DC6">
      <w:pPr>
        <w:pStyle w:val="ListParagraph"/>
        <w:numPr>
          <w:ilvl w:val="3"/>
          <w:numId w:val="47"/>
        </w:numPr>
        <w:spacing w:line="1" w:lineRule="atLeast"/>
        <w:ind w:left="1440"/>
        <w:rPr>
          <w:sz w:val="24"/>
          <w:szCs w:val="24"/>
        </w:rPr>
      </w:pPr>
      <w:r w:rsidRPr="00596F4D">
        <w:rPr>
          <w:sz w:val="24"/>
          <w:szCs w:val="24"/>
        </w:rPr>
        <w:t>Interpretation of SDSs</w:t>
      </w:r>
    </w:p>
    <w:p w:rsidR="00C2032B" w:rsidRPr="00596F4D" w:rsidRDefault="00C2032B" w:rsidP="00A80DC6">
      <w:pPr>
        <w:pStyle w:val="ListParagraph"/>
        <w:numPr>
          <w:ilvl w:val="3"/>
          <w:numId w:val="47"/>
        </w:numPr>
        <w:spacing w:line="1" w:lineRule="atLeast"/>
        <w:ind w:left="1440"/>
        <w:rPr>
          <w:sz w:val="24"/>
          <w:szCs w:val="24"/>
        </w:rPr>
      </w:pPr>
      <w:r w:rsidRPr="00596F4D">
        <w:rPr>
          <w:sz w:val="24"/>
          <w:szCs w:val="24"/>
        </w:rPr>
        <w:t>First aid</w:t>
      </w:r>
    </w:p>
    <w:p w:rsidR="00C2032B" w:rsidRPr="00596F4D" w:rsidRDefault="00C2032B" w:rsidP="00A80DC6">
      <w:pPr>
        <w:pStyle w:val="ListParagraph"/>
        <w:numPr>
          <w:ilvl w:val="3"/>
          <w:numId w:val="47"/>
        </w:numPr>
        <w:spacing w:line="1" w:lineRule="atLeast"/>
        <w:ind w:left="1440"/>
        <w:rPr>
          <w:sz w:val="24"/>
          <w:szCs w:val="24"/>
        </w:rPr>
      </w:pPr>
      <w:r w:rsidRPr="00596F4D">
        <w:rPr>
          <w:sz w:val="24"/>
          <w:szCs w:val="24"/>
        </w:rPr>
        <w:t>Protective clothing</w:t>
      </w:r>
    </w:p>
    <w:p w:rsidR="00C2032B" w:rsidRPr="00596F4D" w:rsidRDefault="00C2032B" w:rsidP="00A80DC6">
      <w:pPr>
        <w:pStyle w:val="ListParagraph"/>
        <w:numPr>
          <w:ilvl w:val="3"/>
          <w:numId w:val="47"/>
        </w:numPr>
        <w:spacing w:line="1" w:lineRule="atLeast"/>
        <w:ind w:left="1440"/>
        <w:rPr>
          <w:sz w:val="24"/>
          <w:szCs w:val="24"/>
        </w:rPr>
      </w:pPr>
      <w:r w:rsidRPr="00596F4D">
        <w:rPr>
          <w:sz w:val="24"/>
          <w:szCs w:val="24"/>
        </w:rPr>
        <w:t>Chemical or infectious waste disposal</w:t>
      </w:r>
    </w:p>
    <w:p w:rsidR="00C2032B" w:rsidRPr="00596F4D" w:rsidRDefault="00C2032B" w:rsidP="00A80DC6">
      <w:pPr>
        <w:pStyle w:val="ListParagraph"/>
        <w:numPr>
          <w:ilvl w:val="3"/>
          <w:numId w:val="47"/>
        </w:numPr>
        <w:spacing w:line="1" w:lineRule="atLeast"/>
        <w:ind w:left="1440"/>
        <w:rPr>
          <w:sz w:val="24"/>
          <w:szCs w:val="24"/>
        </w:rPr>
      </w:pPr>
      <w:r w:rsidRPr="00596F4D">
        <w:rPr>
          <w:sz w:val="24"/>
          <w:szCs w:val="24"/>
        </w:rPr>
        <w:t>Contents and availability of the CHP</w:t>
      </w:r>
    </w:p>
    <w:p w:rsidR="00C2032B" w:rsidRPr="00596F4D" w:rsidRDefault="00C2032B" w:rsidP="00A80DC6">
      <w:pPr>
        <w:pStyle w:val="ListParagraph"/>
        <w:numPr>
          <w:ilvl w:val="3"/>
          <w:numId w:val="47"/>
        </w:numPr>
        <w:spacing w:line="1" w:lineRule="atLeast"/>
        <w:ind w:left="1440"/>
        <w:rPr>
          <w:sz w:val="24"/>
          <w:szCs w:val="24"/>
        </w:rPr>
      </w:pPr>
      <w:r w:rsidRPr="00596F4D">
        <w:rPr>
          <w:sz w:val="24"/>
          <w:szCs w:val="24"/>
        </w:rPr>
        <w:t>Review of PELs</w:t>
      </w:r>
    </w:p>
    <w:p w:rsidR="00C2032B" w:rsidRPr="00596F4D" w:rsidRDefault="00C2032B" w:rsidP="00A80DC6">
      <w:pPr>
        <w:pStyle w:val="ListParagraph"/>
        <w:numPr>
          <w:ilvl w:val="3"/>
          <w:numId w:val="47"/>
        </w:numPr>
        <w:spacing w:line="1" w:lineRule="atLeast"/>
        <w:ind w:left="1440"/>
        <w:rPr>
          <w:sz w:val="24"/>
          <w:szCs w:val="24"/>
        </w:rPr>
      </w:pPr>
      <w:r w:rsidRPr="00596F4D">
        <w:rPr>
          <w:sz w:val="24"/>
          <w:szCs w:val="24"/>
        </w:rPr>
        <w:t>Laboratory hazards specific to work area, and if necessary</w:t>
      </w:r>
    </w:p>
    <w:p w:rsidR="00C2032B" w:rsidRPr="00596F4D" w:rsidRDefault="00C2032B" w:rsidP="00A80DC6">
      <w:pPr>
        <w:pStyle w:val="ListParagraph"/>
        <w:numPr>
          <w:ilvl w:val="3"/>
          <w:numId w:val="47"/>
        </w:numPr>
        <w:spacing w:line="1" w:lineRule="atLeast"/>
        <w:ind w:left="1440"/>
        <w:rPr>
          <w:sz w:val="24"/>
          <w:szCs w:val="24"/>
        </w:rPr>
      </w:pPr>
      <w:r w:rsidRPr="00596F4D">
        <w:rPr>
          <w:sz w:val="24"/>
          <w:szCs w:val="24"/>
        </w:rPr>
        <w:t>Respirator protection and fit testing program</w:t>
      </w:r>
    </w:p>
    <w:p w:rsidR="00C2032B" w:rsidRPr="00A80DC6" w:rsidRDefault="00C2032B" w:rsidP="00A80DC6">
      <w:pPr>
        <w:pStyle w:val="ListParagraph"/>
        <w:numPr>
          <w:ilvl w:val="3"/>
          <w:numId w:val="25"/>
        </w:numPr>
        <w:spacing w:line="1" w:lineRule="atLeast"/>
        <w:rPr>
          <w:sz w:val="24"/>
          <w:szCs w:val="24"/>
        </w:rPr>
      </w:pPr>
      <w:r w:rsidRPr="00A80DC6">
        <w:rPr>
          <w:sz w:val="24"/>
          <w:szCs w:val="24"/>
        </w:rPr>
        <w:t>Training shall be documented with the following information (see Appendix I, Form 3):</w:t>
      </w:r>
    </w:p>
    <w:p w:rsidR="00C2032B" w:rsidRPr="00596F4D" w:rsidRDefault="00C2032B" w:rsidP="00A80DC6">
      <w:pPr>
        <w:pStyle w:val="ListParagraph"/>
        <w:numPr>
          <w:ilvl w:val="0"/>
          <w:numId w:val="49"/>
        </w:numPr>
        <w:spacing w:line="1" w:lineRule="atLeast"/>
        <w:ind w:left="1440"/>
        <w:rPr>
          <w:sz w:val="24"/>
          <w:szCs w:val="24"/>
        </w:rPr>
      </w:pPr>
      <w:r w:rsidRPr="00596F4D">
        <w:rPr>
          <w:sz w:val="24"/>
          <w:szCs w:val="24"/>
        </w:rPr>
        <w:t>Trainer and/or media use</w:t>
      </w:r>
    </w:p>
    <w:p w:rsidR="00C2032B" w:rsidRPr="00596F4D" w:rsidRDefault="00C2032B" w:rsidP="00A80DC6">
      <w:pPr>
        <w:pStyle w:val="ListParagraph"/>
        <w:numPr>
          <w:ilvl w:val="0"/>
          <w:numId w:val="49"/>
        </w:numPr>
        <w:spacing w:line="1" w:lineRule="atLeast"/>
        <w:ind w:left="1440"/>
        <w:rPr>
          <w:sz w:val="24"/>
          <w:szCs w:val="24"/>
        </w:rPr>
      </w:pPr>
      <w:r w:rsidRPr="00596F4D">
        <w:rPr>
          <w:sz w:val="24"/>
          <w:szCs w:val="24"/>
        </w:rPr>
        <w:t>Content of Training</w:t>
      </w:r>
    </w:p>
    <w:p w:rsidR="00C2032B" w:rsidRPr="00596F4D" w:rsidRDefault="00C2032B" w:rsidP="00A80DC6">
      <w:pPr>
        <w:pStyle w:val="ListParagraph"/>
        <w:numPr>
          <w:ilvl w:val="0"/>
          <w:numId w:val="49"/>
        </w:numPr>
        <w:spacing w:line="1" w:lineRule="atLeast"/>
        <w:ind w:left="1440"/>
        <w:rPr>
          <w:sz w:val="24"/>
          <w:szCs w:val="24"/>
        </w:rPr>
      </w:pPr>
      <w:r w:rsidRPr="00596F4D">
        <w:rPr>
          <w:sz w:val="24"/>
          <w:szCs w:val="24"/>
        </w:rPr>
        <w:t>Attendees by signature and printed name</w:t>
      </w:r>
    </w:p>
    <w:p w:rsidR="00C2032B" w:rsidRPr="00596F4D" w:rsidRDefault="00C2032B" w:rsidP="00A80DC6">
      <w:pPr>
        <w:pStyle w:val="ListParagraph"/>
        <w:numPr>
          <w:ilvl w:val="0"/>
          <w:numId w:val="49"/>
        </w:numPr>
        <w:spacing w:line="1" w:lineRule="atLeast"/>
        <w:ind w:left="1440"/>
        <w:rPr>
          <w:sz w:val="24"/>
          <w:szCs w:val="24"/>
        </w:rPr>
      </w:pPr>
      <w:r w:rsidRPr="00596F4D">
        <w:rPr>
          <w:sz w:val="24"/>
          <w:szCs w:val="24"/>
        </w:rPr>
        <w:t>Date</w:t>
      </w:r>
    </w:p>
    <w:p w:rsidR="00C2032B" w:rsidRPr="00596F4D" w:rsidRDefault="00C2032B" w:rsidP="00A80DC6">
      <w:pPr>
        <w:pStyle w:val="ListParagraph"/>
        <w:numPr>
          <w:ilvl w:val="0"/>
          <w:numId w:val="49"/>
        </w:numPr>
        <w:spacing w:line="1" w:lineRule="atLeast"/>
        <w:ind w:left="1440"/>
        <w:rPr>
          <w:sz w:val="24"/>
          <w:szCs w:val="24"/>
        </w:rPr>
      </w:pPr>
      <w:r w:rsidRPr="00596F4D">
        <w:rPr>
          <w:sz w:val="24"/>
          <w:szCs w:val="24"/>
        </w:rPr>
        <w:t>Location</w:t>
      </w:r>
    </w:p>
    <w:p w:rsidR="00671A44" w:rsidRDefault="00671A44" w:rsidP="00E33ED7">
      <w:pPr>
        <w:tabs>
          <w:tab w:val="left" w:pos="720"/>
          <w:tab w:val="left" w:pos="1440"/>
          <w:tab w:val="left" w:pos="2187"/>
        </w:tabs>
        <w:spacing w:line="1" w:lineRule="atLeast"/>
        <w:rPr>
          <w:sz w:val="24"/>
          <w:szCs w:val="24"/>
        </w:rPr>
      </w:pPr>
      <w:r>
        <w:rPr>
          <w:sz w:val="24"/>
          <w:szCs w:val="24"/>
        </w:rPr>
        <w:tab/>
      </w:r>
      <w:r>
        <w:rPr>
          <w:sz w:val="24"/>
          <w:szCs w:val="24"/>
        </w:rPr>
        <w:tab/>
      </w:r>
      <w:r w:rsidR="00E33ED7">
        <w:rPr>
          <w:sz w:val="24"/>
          <w:szCs w:val="24"/>
        </w:rPr>
        <w:tab/>
      </w:r>
    </w:p>
    <w:p w:rsidR="00671A44" w:rsidRDefault="00DF3108" w:rsidP="00F92008">
      <w:pPr>
        <w:pStyle w:val="Heading2"/>
      </w:pPr>
      <w:bookmarkStart w:id="68" w:name="_Toc382292674"/>
      <w:r>
        <w:lastRenderedPageBreak/>
        <w:t>14.2</w:t>
      </w:r>
      <w:r>
        <w:tab/>
      </w:r>
      <w:r w:rsidR="006A735F">
        <w:t>Reference Materials</w:t>
      </w:r>
      <w:bookmarkEnd w:id="68"/>
      <w:r w:rsidR="00C058DD">
        <w:fldChar w:fldCharType="begin"/>
      </w:r>
      <w:r w:rsidR="00671A44">
        <w:instrText>tc "14.2</w:instrText>
      </w:r>
      <w:r w:rsidR="00671A44">
        <w:tab/>
        <w:instrText>REFERENCE MATERIALS " \l 2</w:instrText>
      </w:r>
      <w:r w:rsidR="00C058DD">
        <w:fldChar w:fldCharType="end"/>
      </w:r>
    </w:p>
    <w:p w:rsidR="00414AD6" w:rsidRPr="00596F4D" w:rsidRDefault="00671A44" w:rsidP="00A80DC6">
      <w:pPr>
        <w:pStyle w:val="ListParagraph"/>
        <w:numPr>
          <w:ilvl w:val="4"/>
          <w:numId w:val="25"/>
        </w:numPr>
        <w:tabs>
          <w:tab w:val="clear" w:pos="1800"/>
        </w:tabs>
        <w:spacing w:line="1" w:lineRule="atLeast"/>
        <w:ind w:left="1080"/>
        <w:rPr>
          <w:sz w:val="24"/>
          <w:szCs w:val="24"/>
        </w:rPr>
      </w:pPr>
      <w:r w:rsidRPr="00596F4D">
        <w:rPr>
          <w:sz w:val="24"/>
          <w:szCs w:val="24"/>
        </w:rPr>
        <w:t>Reference materials on the hazards, safe handling</w:t>
      </w:r>
      <w:r w:rsidR="00414AD6" w:rsidRPr="00596F4D">
        <w:rPr>
          <w:sz w:val="24"/>
          <w:szCs w:val="24"/>
        </w:rPr>
        <w:t xml:space="preserve">, </w:t>
      </w:r>
      <w:r w:rsidRPr="00596F4D">
        <w:rPr>
          <w:sz w:val="24"/>
          <w:szCs w:val="24"/>
        </w:rPr>
        <w:t>storage and disposal of hazardo</w:t>
      </w:r>
      <w:r w:rsidR="00414AD6" w:rsidRPr="00596F4D">
        <w:rPr>
          <w:sz w:val="24"/>
          <w:szCs w:val="24"/>
        </w:rPr>
        <w:t xml:space="preserve">us chemicals can be found on the </w:t>
      </w:r>
      <w:r w:rsidR="004B7947" w:rsidRPr="00596F4D">
        <w:rPr>
          <w:sz w:val="24"/>
          <w:szCs w:val="24"/>
        </w:rPr>
        <w:t>EH&amp;S</w:t>
      </w:r>
      <w:r w:rsidR="00414AD6" w:rsidRPr="00596F4D">
        <w:rPr>
          <w:sz w:val="24"/>
          <w:szCs w:val="24"/>
        </w:rPr>
        <w:t xml:space="preserve"> website.</w:t>
      </w:r>
    </w:p>
    <w:p w:rsidR="00671A44" w:rsidRPr="00596F4D" w:rsidRDefault="004C650F" w:rsidP="00A80DC6">
      <w:pPr>
        <w:pStyle w:val="ListParagraph"/>
        <w:numPr>
          <w:ilvl w:val="4"/>
          <w:numId w:val="25"/>
        </w:numPr>
        <w:tabs>
          <w:tab w:val="clear" w:pos="1800"/>
        </w:tabs>
        <w:spacing w:line="1" w:lineRule="atLeast"/>
        <w:ind w:left="1080"/>
        <w:rPr>
          <w:sz w:val="24"/>
          <w:szCs w:val="24"/>
        </w:rPr>
      </w:pPr>
      <w:r w:rsidRPr="00596F4D">
        <w:rPr>
          <w:sz w:val="24"/>
          <w:szCs w:val="24"/>
        </w:rPr>
        <w:t>Safety data sheets (</w:t>
      </w:r>
      <w:r w:rsidR="00671A44" w:rsidRPr="00596F4D">
        <w:rPr>
          <w:sz w:val="24"/>
          <w:szCs w:val="24"/>
        </w:rPr>
        <w:t>SDS) shall be maintained by the L</w:t>
      </w:r>
      <w:r w:rsidR="00690867" w:rsidRPr="00596F4D">
        <w:rPr>
          <w:sz w:val="24"/>
          <w:szCs w:val="24"/>
        </w:rPr>
        <w:t>S/PI</w:t>
      </w:r>
      <w:r w:rsidR="00DF3108" w:rsidRPr="00596F4D">
        <w:rPr>
          <w:sz w:val="24"/>
          <w:szCs w:val="24"/>
        </w:rPr>
        <w:t xml:space="preserve"> as</w:t>
      </w:r>
      <w:r w:rsidRPr="00596F4D">
        <w:rPr>
          <w:sz w:val="24"/>
          <w:szCs w:val="24"/>
        </w:rPr>
        <w:t xml:space="preserve"> needed.  SDS</w:t>
      </w:r>
      <w:r w:rsidR="00671A44" w:rsidRPr="00596F4D">
        <w:rPr>
          <w:sz w:val="24"/>
          <w:szCs w:val="24"/>
        </w:rPr>
        <w:t>s are</w:t>
      </w:r>
      <w:r w:rsidR="00690867" w:rsidRPr="00596F4D">
        <w:rPr>
          <w:sz w:val="24"/>
          <w:szCs w:val="24"/>
        </w:rPr>
        <w:t xml:space="preserve"> </w:t>
      </w:r>
      <w:r w:rsidRPr="00596F4D">
        <w:rPr>
          <w:sz w:val="24"/>
          <w:szCs w:val="24"/>
        </w:rPr>
        <w:t>available from</w:t>
      </w:r>
      <w:r w:rsidR="00690867" w:rsidRPr="00596F4D">
        <w:rPr>
          <w:sz w:val="24"/>
          <w:szCs w:val="24"/>
        </w:rPr>
        <w:t xml:space="preserve"> </w:t>
      </w:r>
      <w:hyperlink r:id="rId31" w:history="1">
        <w:r w:rsidR="00690867" w:rsidRPr="00596F4D">
          <w:rPr>
            <w:rStyle w:val="Hyperlink"/>
            <w:i/>
            <w:sz w:val="24"/>
            <w:szCs w:val="24"/>
          </w:rPr>
          <w:t>MSDS Online software</w:t>
        </w:r>
      </w:hyperlink>
      <w:r w:rsidR="00690867" w:rsidRPr="00596F4D">
        <w:rPr>
          <w:sz w:val="24"/>
          <w:szCs w:val="24"/>
        </w:rPr>
        <w:t xml:space="preserve"> </w:t>
      </w:r>
      <w:r w:rsidR="00091944" w:rsidRPr="00596F4D">
        <w:rPr>
          <w:sz w:val="24"/>
          <w:szCs w:val="24"/>
        </w:rPr>
        <w:t>on the</w:t>
      </w:r>
      <w:r w:rsidRPr="00596F4D">
        <w:rPr>
          <w:sz w:val="24"/>
          <w:szCs w:val="24"/>
        </w:rPr>
        <w:t xml:space="preserve"> EH&amp;S website</w:t>
      </w:r>
      <w:r w:rsidR="00671A44" w:rsidRPr="00596F4D">
        <w:rPr>
          <w:sz w:val="24"/>
          <w:szCs w:val="24"/>
        </w:rPr>
        <w:t>.</w:t>
      </w:r>
    </w:p>
    <w:p w:rsidR="00671A44" w:rsidRDefault="00671A44" w:rsidP="006A5C10">
      <w:pPr>
        <w:spacing w:line="1" w:lineRule="atLeast"/>
        <w:rPr>
          <w:sz w:val="24"/>
          <w:szCs w:val="24"/>
        </w:rPr>
      </w:pPr>
    </w:p>
    <w:p w:rsidR="00B0376E" w:rsidRDefault="00671A44" w:rsidP="00F92008">
      <w:pPr>
        <w:pStyle w:val="Heading2"/>
      </w:pPr>
      <w:bookmarkStart w:id="69" w:name="_Toc382292675"/>
      <w:r>
        <w:t>14.3</w:t>
      </w:r>
      <w:r>
        <w:tab/>
      </w:r>
      <w:r w:rsidR="000F5B6B">
        <w:t>Training Resources</w:t>
      </w:r>
      <w:bookmarkEnd w:id="69"/>
    </w:p>
    <w:p w:rsidR="004C650F" w:rsidRPr="00596F4D" w:rsidRDefault="00B0376E" w:rsidP="00E27680">
      <w:pPr>
        <w:ind w:left="720"/>
        <w:rPr>
          <w:sz w:val="24"/>
          <w:szCs w:val="24"/>
        </w:rPr>
      </w:pPr>
      <w:r w:rsidRPr="00596F4D">
        <w:rPr>
          <w:b/>
          <w:sz w:val="24"/>
          <w:szCs w:val="24"/>
          <w:highlight w:val="yellow"/>
        </w:rPr>
        <w:t>LS/PI</w:t>
      </w:r>
      <w:r w:rsidR="00392BED" w:rsidRPr="00596F4D">
        <w:rPr>
          <w:b/>
          <w:sz w:val="24"/>
          <w:szCs w:val="24"/>
          <w:highlight w:val="yellow"/>
        </w:rPr>
        <w:t>: List/Describe</w:t>
      </w:r>
      <w:r w:rsidR="00E27680" w:rsidRPr="00596F4D">
        <w:rPr>
          <w:b/>
          <w:sz w:val="24"/>
          <w:szCs w:val="24"/>
          <w:highlight w:val="yellow"/>
        </w:rPr>
        <w:t xml:space="preserve"> the</w:t>
      </w:r>
      <w:r w:rsidRPr="00596F4D">
        <w:rPr>
          <w:b/>
          <w:sz w:val="24"/>
          <w:szCs w:val="24"/>
          <w:highlight w:val="yellow"/>
        </w:rPr>
        <w:t xml:space="preserve"> appropriat</w:t>
      </w:r>
      <w:r w:rsidR="00E27680" w:rsidRPr="00596F4D">
        <w:rPr>
          <w:b/>
          <w:sz w:val="24"/>
          <w:szCs w:val="24"/>
          <w:highlight w:val="yellow"/>
        </w:rPr>
        <w:t xml:space="preserve">e training resources and courses </w:t>
      </w:r>
      <w:r w:rsidR="00392BED" w:rsidRPr="00596F4D">
        <w:rPr>
          <w:b/>
          <w:sz w:val="24"/>
          <w:szCs w:val="24"/>
          <w:highlight w:val="yellow"/>
        </w:rPr>
        <w:t>you generally</w:t>
      </w:r>
      <w:r w:rsidR="00E27680" w:rsidRPr="00596F4D">
        <w:rPr>
          <w:b/>
          <w:sz w:val="24"/>
          <w:szCs w:val="24"/>
          <w:highlight w:val="yellow"/>
        </w:rPr>
        <w:t xml:space="preserve"> require employees to view, attend, or read. </w:t>
      </w:r>
      <w:r w:rsidRPr="00596F4D">
        <w:rPr>
          <w:b/>
          <w:sz w:val="24"/>
          <w:szCs w:val="24"/>
          <w:highlight w:val="yellow"/>
        </w:rPr>
        <w:t xml:space="preserve"> </w:t>
      </w:r>
      <w:r w:rsidR="00E27680" w:rsidRPr="00596F4D">
        <w:rPr>
          <w:b/>
          <w:sz w:val="24"/>
          <w:szCs w:val="24"/>
          <w:highlight w:val="yellow"/>
        </w:rPr>
        <w:t>These shou</w:t>
      </w:r>
      <w:r w:rsidR="00392BED" w:rsidRPr="00596F4D">
        <w:rPr>
          <w:b/>
          <w:sz w:val="24"/>
          <w:szCs w:val="24"/>
          <w:highlight w:val="yellow"/>
        </w:rPr>
        <w:t>ld be provided by both you</w:t>
      </w:r>
      <w:r w:rsidR="00E27680" w:rsidRPr="00596F4D">
        <w:rPr>
          <w:b/>
          <w:sz w:val="24"/>
          <w:szCs w:val="24"/>
          <w:highlight w:val="yellow"/>
        </w:rPr>
        <w:t xml:space="preserve"> and </w:t>
      </w:r>
      <w:r w:rsidRPr="00596F4D">
        <w:rPr>
          <w:b/>
          <w:sz w:val="24"/>
          <w:szCs w:val="24"/>
          <w:highlight w:val="yellow"/>
        </w:rPr>
        <w:t>EH&amp;S.</w:t>
      </w:r>
      <w:r w:rsidR="00E27680" w:rsidRPr="00596F4D">
        <w:rPr>
          <w:b/>
          <w:sz w:val="24"/>
          <w:szCs w:val="24"/>
          <w:highlight w:val="yellow"/>
        </w:rPr>
        <w:t xml:space="preserve">  For more information on the laboratory safety training available at OSU, see the OSU CHP, the EH&amp;S website, or contact EH&amp;S.</w:t>
      </w:r>
      <w:r w:rsidR="00C058DD" w:rsidRPr="00596F4D">
        <w:rPr>
          <w:b/>
          <w:sz w:val="24"/>
          <w:szCs w:val="24"/>
          <w:highlight w:val="yellow"/>
        </w:rPr>
        <w:fldChar w:fldCharType="begin"/>
      </w:r>
      <w:r w:rsidR="00671A44" w:rsidRPr="00596F4D">
        <w:rPr>
          <w:b/>
          <w:sz w:val="24"/>
          <w:szCs w:val="24"/>
          <w:highlight w:val="yellow"/>
        </w:rPr>
        <w:instrText>tc "14.3</w:instrText>
      </w:r>
      <w:r w:rsidR="00671A44" w:rsidRPr="00596F4D">
        <w:rPr>
          <w:b/>
          <w:sz w:val="24"/>
          <w:szCs w:val="24"/>
          <w:highlight w:val="yellow"/>
        </w:rPr>
        <w:tab/>
        <w:instrText>TRAINING RESOURCES</w:instrText>
      </w:r>
      <w:r w:rsidR="00671A44" w:rsidRPr="00596F4D">
        <w:rPr>
          <w:b/>
          <w:sz w:val="24"/>
          <w:szCs w:val="24"/>
          <w:highlight w:val="yellow"/>
        </w:rPr>
        <w:tab/>
        <w:instrText xml:space="preserve"> " \l 2</w:instrText>
      </w:r>
      <w:r w:rsidR="00C058DD" w:rsidRPr="00596F4D">
        <w:rPr>
          <w:b/>
          <w:sz w:val="24"/>
          <w:szCs w:val="24"/>
          <w:highlight w:val="yellow"/>
        </w:rPr>
        <w:fldChar w:fldCharType="end"/>
      </w:r>
    </w:p>
    <w:p w:rsidR="00671A44" w:rsidRDefault="00214983" w:rsidP="00392BED">
      <w:pPr>
        <w:pStyle w:val="ListParagraph"/>
        <w:spacing w:line="1" w:lineRule="atLeast"/>
        <w:ind w:left="144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671A44" w:rsidRDefault="001B7716" w:rsidP="00193A63">
      <w:pPr>
        <w:pStyle w:val="Heading1"/>
      </w:pPr>
      <w:bookmarkStart w:id="70" w:name="_Toc382292676"/>
      <w:r>
        <w:t>16</w:t>
      </w:r>
      <w:r w:rsidR="00671A44" w:rsidRPr="00DF3108">
        <w:t>.0</w:t>
      </w:r>
      <w:r w:rsidR="00671A44" w:rsidRPr="00DF3108">
        <w:tab/>
      </w:r>
      <w:r w:rsidR="00671A44">
        <w:t>HOOD SAFETY AND VENTILATION</w:t>
      </w:r>
      <w:bookmarkEnd w:id="70"/>
      <w:r w:rsidR="00C058DD">
        <w:fldChar w:fldCharType="begin"/>
      </w:r>
      <w:r w:rsidR="00671A44">
        <w:instrText>tc "17.0</w:instrText>
      </w:r>
      <w:r w:rsidR="00671A44">
        <w:tab/>
        <w:instrText>HOOD SAFETY AND VENTILATION"</w:instrText>
      </w:r>
      <w:r w:rsidR="00C058DD">
        <w:fldChar w:fldCharType="end"/>
      </w:r>
    </w:p>
    <w:p w:rsidR="00671A44" w:rsidRDefault="00671A44" w:rsidP="006A5C10">
      <w:pPr>
        <w:spacing w:line="1" w:lineRule="atLeast"/>
        <w:rPr>
          <w:sz w:val="24"/>
          <w:szCs w:val="24"/>
        </w:rPr>
      </w:pPr>
    </w:p>
    <w:p w:rsidR="00671A44" w:rsidRDefault="001B7716" w:rsidP="00F92008">
      <w:pPr>
        <w:pStyle w:val="Heading2"/>
      </w:pPr>
      <w:bookmarkStart w:id="71" w:name="_Toc382292677"/>
      <w:r>
        <w:t>16</w:t>
      </w:r>
      <w:r w:rsidR="00671A44">
        <w:t>.1</w:t>
      </w:r>
      <w:r w:rsidR="00671A44">
        <w:tab/>
      </w:r>
      <w:r w:rsidR="000F5B6B">
        <w:t>General Guidelines</w:t>
      </w:r>
      <w:bookmarkEnd w:id="71"/>
      <w:r w:rsidR="00671A44">
        <w:t xml:space="preserve"> </w:t>
      </w:r>
      <w:r w:rsidR="00C058DD">
        <w:fldChar w:fldCharType="begin"/>
      </w:r>
      <w:r w:rsidR="00671A44">
        <w:instrText>tc "17.1</w:instrText>
      </w:r>
      <w:r w:rsidR="00671A44">
        <w:tab/>
        <w:instrText>GENERAL GUIDELINES " \l 2</w:instrText>
      </w:r>
      <w:r w:rsidR="00C058DD">
        <w:fldChar w:fldCharType="end"/>
      </w:r>
    </w:p>
    <w:p w:rsidR="00E33ED7" w:rsidRPr="00596F4D" w:rsidRDefault="00671A44" w:rsidP="00A80DC6">
      <w:pPr>
        <w:pStyle w:val="ListParagraph"/>
        <w:numPr>
          <w:ilvl w:val="5"/>
          <w:numId w:val="25"/>
        </w:numPr>
        <w:tabs>
          <w:tab w:val="clear" w:pos="2520"/>
          <w:tab w:val="left" w:pos="720"/>
        </w:tabs>
        <w:spacing w:line="1" w:lineRule="atLeast"/>
        <w:ind w:left="1080"/>
        <w:rPr>
          <w:sz w:val="24"/>
          <w:szCs w:val="24"/>
        </w:rPr>
      </w:pPr>
      <w:r w:rsidRPr="00596F4D">
        <w:rPr>
          <w:sz w:val="24"/>
          <w:szCs w:val="24"/>
        </w:rPr>
        <w:t>General laboratory ventilation shall provide air flow into the laboratory from non</w:t>
      </w:r>
      <w:r w:rsidRPr="00596F4D">
        <w:rPr>
          <w:sz w:val="24"/>
          <w:szCs w:val="24"/>
        </w:rPr>
        <w:noBreakHyphen/>
        <w:t>laboratory areas and out to the exterior of the building.</w:t>
      </w:r>
    </w:p>
    <w:p w:rsidR="00671A44" w:rsidRPr="00596F4D" w:rsidRDefault="00671A44" w:rsidP="00A80DC6">
      <w:pPr>
        <w:pStyle w:val="ListParagraph"/>
        <w:numPr>
          <w:ilvl w:val="5"/>
          <w:numId w:val="25"/>
        </w:numPr>
        <w:tabs>
          <w:tab w:val="clear" w:pos="2520"/>
          <w:tab w:val="left" w:pos="720"/>
        </w:tabs>
        <w:spacing w:line="1" w:lineRule="atLeast"/>
        <w:ind w:left="1080"/>
        <w:rPr>
          <w:sz w:val="24"/>
          <w:szCs w:val="24"/>
        </w:rPr>
      </w:pPr>
      <w:r w:rsidRPr="00596F4D">
        <w:rPr>
          <w:sz w:val="24"/>
          <w:szCs w:val="24"/>
        </w:rPr>
        <w:t xml:space="preserve">Laboratory doors should remain closed, except for </w:t>
      </w:r>
      <w:r w:rsidR="002D6197" w:rsidRPr="00596F4D">
        <w:rPr>
          <w:sz w:val="24"/>
          <w:szCs w:val="24"/>
        </w:rPr>
        <w:t xml:space="preserve">entry and </w:t>
      </w:r>
      <w:r w:rsidRPr="00596F4D">
        <w:rPr>
          <w:sz w:val="24"/>
          <w:szCs w:val="24"/>
        </w:rPr>
        <w:t>egress.</w:t>
      </w:r>
    </w:p>
    <w:p w:rsidR="00E62B6C" w:rsidRDefault="00E62B6C" w:rsidP="006A5C10">
      <w:pPr>
        <w:tabs>
          <w:tab w:val="left" w:pos="720"/>
          <w:tab w:val="left" w:pos="1440"/>
        </w:tabs>
        <w:spacing w:line="1" w:lineRule="atLeast"/>
        <w:ind w:left="1440" w:hanging="1440"/>
        <w:rPr>
          <w:sz w:val="24"/>
          <w:szCs w:val="24"/>
        </w:rPr>
      </w:pPr>
    </w:p>
    <w:p w:rsidR="00671A44" w:rsidRDefault="001B7716" w:rsidP="00F92008">
      <w:pPr>
        <w:pStyle w:val="Heading2"/>
      </w:pPr>
      <w:bookmarkStart w:id="72" w:name="_Toc382292678"/>
      <w:r>
        <w:t>16</w:t>
      </w:r>
      <w:r w:rsidR="00671A44">
        <w:t>.2</w:t>
      </w:r>
      <w:r w:rsidR="00671A44">
        <w:tab/>
      </w:r>
      <w:r w:rsidR="000F5B6B">
        <w:t>Hood Use</w:t>
      </w:r>
      <w:bookmarkEnd w:id="72"/>
      <w:r w:rsidR="00671A44">
        <w:t xml:space="preserve"> </w:t>
      </w:r>
      <w:r w:rsidR="00C058DD">
        <w:fldChar w:fldCharType="begin"/>
      </w:r>
      <w:r w:rsidR="00671A44">
        <w:instrText>tc "17.2</w:instrText>
      </w:r>
      <w:r w:rsidR="00671A44">
        <w:tab/>
        <w:instrText>HOOD USE " \l 2</w:instrText>
      </w:r>
      <w:r w:rsidR="00C058DD">
        <w:fldChar w:fldCharType="end"/>
      </w:r>
    </w:p>
    <w:p w:rsidR="00E33ED7" w:rsidRPr="00596F4D" w:rsidRDefault="00671A44" w:rsidP="00A80DC6">
      <w:pPr>
        <w:pStyle w:val="ListParagraph"/>
        <w:numPr>
          <w:ilvl w:val="6"/>
          <w:numId w:val="25"/>
        </w:numPr>
        <w:tabs>
          <w:tab w:val="clear" w:pos="3240"/>
          <w:tab w:val="left" w:pos="720"/>
        </w:tabs>
        <w:spacing w:line="1" w:lineRule="atLeast"/>
        <w:ind w:left="1080"/>
        <w:rPr>
          <w:sz w:val="24"/>
          <w:szCs w:val="24"/>
        </w:rPr>
      </w:pPr>
      <w:r w:rsidRPr="00596F4D">
        <w:rPr>
          <w:sz w:val="24"/>
          <w:szCs w:val="24"/>
        </w:rPr>
        <w:t>All reactions that produce unpleasant and/or potentially hazardous fumes, vapors</w:t>
      </w:r>
      <w:r w:rsidR="00DF3108" w:rsidRPr="00596F4D">
        <w:rPr>
          <w:sz w:val="24"/>
          <w:szCs w:val="24"/>
        </w:rPr>
        <w:t>,</w:t>
      </w:r>
      <w:r w:rsidRPr="00596F4D">
        <w:rPr>
          <w:sz w:val="24"/>
          <w:szCs w:val="24"/>
        </w:rPr>
        <w:t xml:space="preserve"> and gases </w:t>
      </w:r>
      <w:r w:rsidR="003A3A2B" w:rsidRPr="00596F4D">
        <w:rPr>
          <w:sz w:val="24"/>
          <w:szCs w:val="24"/>
        </w:rPr>
        <w:t>shall</w:t>
      </w:r>
      <w:r w:rsidRPr="00596F4D">
        <w:rPr>
          <w:sz w:val="24"/>
          <w:szCs w:val="24"/>
        </w:rPr>
        <w:t xml:space="preserve"> be performed within a fume hood.</w:t>
      </w:r>
    </w:p>
    <w:p w:rsidR="00671A44" w:rsidRPr="00596F4D" w:rsidRDefault="00671A44" w:rsidP="00A80DC6">
      <w:pPr>
        <w:pStyle w:val="ListParagraph"/>
        <w:numPr>
          <w:ilvl w:val="6"/>
          <w:numId w:val="25"/>
        </w:numPr>
        <w:tabs>
          <w:tab w:val="clear" w:pos="3240"/>
          <w:tab w:val="left" w:pos="720"/>
        </w:tabs>
        <w:spacing w:line="1" w:lineRule="atLeast"/>
        <w:ind w:left="1080"/>
        <w:rPr>
          <w:sz w:val="24"/>
          <w:szCs w:val="24"/>
        </w:rPr>
      </w:pPr>
      <w:r w:rsidRPr="00596F4D">
        <w:rPr>
          <w:sz w:val="24"/>
          <w:szCs w:val="24"/>
        </w:rPr>
        <w:t>The hood sash</w:t>
      </w:r>
      <w:r w:rsidR="009E07D9" w:rsidRPr="00596F4D">
        <w:rPr>
          <w:sz w:val="24"/>
          <w:szCs w:val="24"/>
        </w:rPr>
        <w:t xml:space="preserve"> should remain closed when the hood is </w:t>
      </w:r>
      <w:r w:rsidR="00A07FD0" w:rsidRPr="00596F4D">
        <w:rPr>
          <w:sz w:val="24"/>
          <w:szCs w:val="24"/>
        </w:rPr>
        <w:t>not in use.  When adjustments need</w:t>
      </w:r>
      <w:r w:rsidRPr="00596F4D">
        <w:rPr>
          <w:sz w:val="24"/>
          <w:szCs w:val="24"/>
        </w:rPr>
        <w:t xml:space="preserve"> to</w:t>
      </w:r>
      <w:r w:rsidR="00A07FD0" w:rsidRPr="00596F4D">
        <w:rPr>
          <w:sz w:val="24"/>
          <w:szCs w:val="24"/>
        </w:rPr>
        <w:t xml:space="preserve"> be made to</w:t>
      </w:r>
      <w:r w:rsidRPr="00596F4D">
        <w:rPr>
          <w:sz w:val="24"/>
          <w:szCs w:val="24"/>
        </w:rPr>
        <w:t xml:space="preserve"> laboratory equipment or operations within the hood while chemical emissions are being produced</w:t>
      </w:r>
      <w:r w:rsidR="00A07FD0" w:rsidRPr="00596F4D">
        <w:rPr>
          <w:sz w:val="24"/>
          <w:szCs w:val="24"/>
        </w:rPr>
        <w:t>,</w:t>
      </w:r>
      <w:r w:rsidRPr="00596F4D">
        <w:rPr>
          <w:sz w:val="24"/>
          <w:szCs w:val="24"/>
        </w:rPr>
        <w:t xml:space="preserve"> the hood sash should not be raised past t</w:t>
      </w:r>
      <w:r w:rsidR="009E07D9" w:rsidRPr="00596F4D">
        <w:rPr>
          <w:sz w:val="24"/>
          <w:szCs w:val="24"/>
        </w:rPr>
        <w:t xml:space="preserve">he sash height indicated by the </w:t>
      </w:r>
      <w:r w:rsidR="00323AD4" w:rsidRPr="00596F4D">
        <w:rPr>
          <w:sz w:val="24"/>
          <w:szCs w:val="24"/>
        </w:rPr>
        <w:t xml:space="preserve">line on the </w:t>
      </w:r>
      <w:r w:rsidR="009E07D9" w:rsidRPr="00596F4D">
        <w:rPr>
          <w:sz w:val="24"/>
          <w:szCs w:val="24"/>
        </w:rPr>
        <w:t>inspection tag placed on the hood by EH&amp;S</w:t>
      </w:r>
      <w:r w:rsidRPr="00596F4D">
        <w:rPr>
          <w:sz w:val="24"/>
          <w:szCs w:val="24"/>
        </w:rPr>
        <w:t>.</w:t>
      </w:r>
    </w:p>
    <w:p w:rsidR="00235108" w:rsidRDefault="00235108" w:rsidP="006A5C10">
      <w:pPr>
        <w:spacing w:line="1" w:lineRule="atLeast"/>
        <w:rPr>
          <w:sz w:val="24"/>
          <w:szCs w:val="24"/>
        </w:rPr>
      </w:pPr>
    </w:p>
    <w:p w:rsidR="00E33ED7" w:rsidRDefault="001B7716" w:rsidP="00E33ED7">
      <w:pPr>
        <w:pStyle w:val="Heading2"/>
      </w:pPr>
      <w:bookmarkStart w:id="73" w:name="_Toc382292679"/>
      <w:r>
        <w:t>16</w:t>
      </w:r>
      <w:r w:rsidR="00671A44">
        <w:t>.3</w:t>
      </w:r>
      <w:r w:rsidR="00671A44">
        <w:tab/>
      </w:r>
      <w:r w:rsidR="000F5B6B">
        <w:t>Hood Maintenance and Inspections</w:t>
      </w:r>
      <w:bookmarkEnd w:id="73"/>
      <w:r w:rsidR="00671A44">
        <w:t xml:space="preserve"> </w:t>
      </w:r>
      <w:r w:rsidR="00C058DD">
        <w:fldChar w:fldCharType="begin"/>
      </w:r>
      <w:r w:rsidR="00671A44">
        <w:instrText>tc "17.3</w:instrText>
      </w:r>
      <w:r w:rsidR="00671A44">
        <w:tab/>
        <w:instrText>HOOD MAINTENANCE AND INSPECTIONS " \l 2</w:instrText>
      </w:r>
      <w:r w:rsidR="00C058DD">
        <w:fldChar w:fldCharType="end"/>
      </w:r>
    </w:p>
    <w:p w:rsidR="00D32B6D" w:rsidRDefault="00D32B6D" w:rsidP="00D32B6D">
      <w:pPr>
        <w:pStyle w:val="ListParagraph"/>
        <w:spacing w:line="1" w:lineRule="atLeast"/>
        <w:rPr>
          <w:sz w:val="24"/>
          <w:szCs w:val="24"/>
        </w:rPr>
      </w:pPr>
      <w:r w:rsidRPr="00994DCE">
        <w:rPr>
          <w:sz w:val="24"/>
          <w:szCs w:val="24"/>
        </w:rPr>
        <w:t>Daily hood function inspections should be cond</w:t>
      </w:r>
      <w:r>
        <w:rPr>
          <w:sz w:val="24"/>
          <w:szCs w:val="24"/>
        </w:rPr>
        <w:t>ucted by employees.</w:t>
      </w:r>
    </w:p>
    <w:p w:rsidR="00D32B6D" w:rsidRDefault="00D32B6D" w:rsidP="00A80DC6">
      <w:pPr>
        <w:pStyle w:val="ListParagraph"/>
        <w:numPr>
          <w:ilvl w:val="0"/>
          <w:numId w:val="55"/>
        </w:numPr>
        <w:spacing w:line="1" w:lineRule="atLeast"/>
        <w:ind w:left="1080"/>
        <w:rPr>
          <w:sz w:val="24"/>
          <w:szCs w:val="24"/>
        </w:rPr>
      </w:pPr>
      <w:r w:rsidRPr="00994DCE">
        <w:rPr>
          <w:sz w:val="24"/>
          <w:szCs w:val="24"/>
        </w:rPr>
        <w:t>Visually inspect the hood area for storage of materials and baffle blockages.</w:t>
      </w:r>
    </w:p>
    <w:p w:rsidR="00D32B6D" w:rsidRDefault="00D32B6D" w:rsidP="00A80DC6">
      <w:pPr>
        <w:pStyle w:val="ListParagraph"/>
        <w:numPr>
          <w:ilvl w:val="0"/>
          <w:numId w:val="55"/>
        </w:numPr>
        <w:spacing w:line="1" w:lineRule="atLeast"/>
        <w:ind w:left="1080"/>
        <w:rPr>
          <w:sz w:val="24"/>
          <w:szCs w:val="24"/>
        </w:rPr>
      </w:pPr>
      <w:r w:rsidRPr="003A5305">
        <w:rPr>
          <w:sz w:val="24"/>
          <w:szCs w:val="24"/>
        </w:rPr>
        <w:t xml:space="preserve">Check flow monitor for airflow </w:t>
      </w:r>
      <w:r w:rsidRPr="003A5305">
        <w:rPr>
          <w:sz w:val="24"/>
          <w:szCs w:val="24"/>
          <w:u w:val="single"/>
        </w:rPr>
        <w:t>&gt;</w:t>
      </w:r>
      <w:r w:rsidRPr="003A5305">
        <w:rPr>
          <w:sz w:val="24"/>
          <w:szCs w:val="24"/>
        </w:rPr>
        <w:t xml:space="preserve"> 100 fpm.</w:t>
      </w:r>
    </w:p>
    <w:p w:rsidR="00D32B6D" w:rsidRDefault="00D32B6D" w:rsidP="00A80DC6">
      <w:pPr>
        <w:pStyle w:val="ListParagraph"/>
        <w:numPr>
          <w:ilvl w:val="0"/>
          <w:numId w:val="55"/>
        </w:numPr>
        <w:spacing w:line="1" w:lineRule="atLeast"/>
        <w:ind w:left="1080"/>
        <w:rPr>
          <w:sz w:val="24"/>
          <w:szCs w:val="24"/>
        </w:rPr>
      </w:pPr>
      <w:r w:rsidRPr="003A5305">
        <w:rPr>
          <w:sz w:val="24"/>
          <w:szCs w:val="24"/>
        </w:rPr>
        <w:t>If hood does not have a flow monitor, place a 1 inch wide by 6 inch piece of soft tissue paper at the hood opening and observe it for appropriate directional flow into the hood.</w:t>
      </w:r>
    </w:p>
    <w:p w:rsidR="00D32B6D" w:rsidRDefault="00D32B6D" w:rsidP="00A80DC6">
      <w:pPr>
        <w:pStyle w:val="ListParagraph"/>
        <w:numPr>
          <w:ilvl w:val="0"/>
          <w:numId w:val="55"/>
        </w:numPr>
        <w:spacing w:line="1" w:lineRule="atLeast"/>
        <w:ind w:left="1080"/>
        <w:rPr>
          <w:sz w:val="24"/>
          <w:szCs w:val="24"/>
        </w:rPr>
      </w:pPr>
      <w:r w:rsidRPr="003A5305">
        <w:rPr>
          <w:sz w:val="24"/>
          <w:szCs w:val="24"/>
        </w:rPr>
        <w:t>If the hood is not operating properly, notify your LS/PI and EH&amp;S.  An improperly functioning hood is considered a safety issue and needs to be remedied as quickly as possible, ideally the day the malfunction is noticed.</w:t>
      </w:r>
    </w:p>
    <w:p w:rsidR="0033443A" w:rsidRPr="00D32B6D" w:rsidRDefault="00D32B6D" w:rsidP="00A80DC6">
      <w:pPr>
        <w:pStyle w:val="ListParagraph"/>
        <w:numPr>
          <w:ilvl w:val="0"/>
          <w:numId w:val="55"/>
        </w:numPr>
        <w:spacing w:line="1" w:lineRule="atLeast"/>
        <w:ind w:left="1080"/>
        <w:rPr>
          <w:sz w:val="24"/>
          <w:szCs w:val="24"/>
        </w:rPr>
      </w:pPr>
      <w:r w:rsidRPr="00DD3559">
        <w:rPr>
          <w:sz w:val="24"/>
          <w:szCs w:val="24"/>
        </w:rPr>
        <w:t>Annual hood inspections shall be performed and recorded by EH&amp;S.</w:t>
      </w:r>
    </w:p>
    <w:p w:rsidR="00DF3108" w:rsidRDefault="00671A44" w:rsidP="0033443A">
      <w:pPr>
        <w:tabs>
          <w:tab w:val="left" w:pos="720"/>
          <w:tab w:val="left" w:pos="1440"/>
          <w:tab w:val="left" w:pos="2160"/>
        </w:tabs>
        <w:spacing w:line="1" w:lineRule="atLeast"/>
        <w:ind w:left="2160" w:hanging="2160"/>
        <w:rPr>
          <w:sz w:val="24"/>
          <w:szCs w:val="24"/>
        </w:rPr>
      </w:pPr>
      <w:r>
        <w:rPr>
          <w:sz w:val="24"/>
          <w:szCs w:val="24"/>
        </w:rPr>
        <w:tab/>
      </w:r>
    </w:p>
    <w:p w:rsidR="00671A44" w:rsidRPr="002F16A7" w:rsidRDefault="001B7716" w:rsidP="00F92008">
      <w:pPr>
        <w:pStyle w:val="Heading2"/>
      </w:pPr>
      <w:bookmarkStart w:id="74" w:name="_Toc382292680"/>
      <w:r>
        <w:t>16</w:t>
      </w:r>
      <w:r w:rsidR="00DF3108" w:rsidRPr="002F16A7">
        <w:t>.4</w:t>
      </w:r>
      <w:r w:rsidR="00DF3108" w:rsidRPr="002F16A7">
        <w:tab/>
      </w:r>
      <w:r w:rsidR="000F5B6B">
        <w:t>Ventilation Failure</w:t>
      </w:r>
      <w:bookmarkEnd w:id="74"/>
      <w:r w:rsidR="00671A44" w:rsidRPr="002F16A7">
        <w:t xml:space="preserve"> </w:t>
      </w:r>
      <w:r w:rsidR="00C058DD" w:rsidRPr="002F16A7">
        <w:fldChar w:fldCharType="begin"/>
      </w:r>
      <w:r w:rsidR="00671A44" w:rsidRPr="002F16A7">
        <w:instrText>tc "17.4</w:instrText>
      </w:r>
      <w:r w:rsidR="00671A44" w:rsidRPr="002F16A7">
        <w:tab/>
        <w:instrText>VENTILATION FAILURE " \l 2</w:instrText>
      </w:r>
      <w:r w:rsidR="00C058DD" w:rsidRPr="002F16A7">
        <w:fldChar w:fldCharType="end"/>
      </w:r>
    </w:p>
    <w:p w:rsidR="00E33ED7" w:rsidRPr="00596F4D" w:rsidRDefault="00E33ED7" w:rsidP="00A80DC6">
      <w:pPr>
        <w:pStyle w:val="ListParagraph"/>
        <w:numPr>
          <w:ilvl w:val="4"/>
          <w:numId w:val="51"/>
        </w:numPr>
        <w:tabs>
          <w:tab w:val="left" w:pos="720"/>
        </w:tabs>
        <w:spacing w:line="1" w:lineRule="atLeast"/>
        <w:ind w:left="1080"/>
        <w:rPr>
          <w:sz w:val="24"/>
          <w:szCs w:val="24"/>
        </w:rPr>
      </w:pPr>
      <w:r w:rsidRPr="00596F4D">
        <w:rPr>
          <w:sz w:val="24"/>
          <w:szCs w:val="24"/>
        </w:rPr>
        <w:t>Questionable ventilation or requests to evaluate ventilation throughput or efficiency should be made to EH&amp;S.</w:t>
      </w:r>
    </w:p>
    <w:p w:rsidR="00E33ED7" w:rsidRPr="00596F4D" w:rsidRDefault="00E33ED7" w:rsidP="00A80DC6">
      <w:pPr>
        <w:pStyle w:val="ListParagraph"/>
        <w:numPr>
          <w:ilvl w:val="4"/>
          <w:numId w:val="51"/>
        </w:numPr>
        <w:tabs>
          <w:tab w:val="left" w:pos="720"/>
        </w:tabs>
        <w:spacing w:line="1" w:lineRule="atLeast"/>
        <w:ind w:left="1080"/>
        <w:rPr>
          <w:sz w:val="24"/>
          <w:szCs w:val="24"/>
        </w:rPr>
      </w:pPr>
      <w:r w:rsidRPr="00596F4D">
        <w:rPr>
          <w:sz w:val="24"/>
          <w:szCs w:val="24"/>
        </w:rPr>
        <w:t>Ventilation problems or fume hood alarms that are sounding should be reported to EH&amp;S.</w:t>
      </w:r>
    </w:p>
    <w:p w:rsidR="00E33ED7" w:rsidRPr="00596F4D" w:rsidRDefault="00E33ED7" w:rsidP="00A80DC6">
      <w:pPr>
        <w:pStyle w:val="ListParagraph"/>
        <w:numPr>
          <w:ilvl w:val="4"/>
          <w:numId w:val="51"/>
        </w:numPr>
        <w:tabs>
          <w:tab w:val="left" w:pos="720"/>
        </w:tabs>
        <w:spacing w:line="1" w:lineRule="atLeast"/>
        <w:ind w:left="1080"/>
        <w:rPr>
          <w:sz w:val="24"/>
          <w:szCs w:val="24"/>
        </w:rPr>
      </w:pPr>
      <w:r w:rsidRPr="00596F4D">
        <w:rPr>
          <w:sz w:val="24"/>
          <w:szCs w:val="24"/>
        </w:rPr>
        <w:t>In the event of a total or catastrophic ventilation failure:</w:t>
      </w:r>
    </w:p>
    <w:p w:rsidR="00E33ED7" w:rsidRPr="00596F4D" w:rsidRDefault="00E33ED7" w:rsidP="00A80DC6">
      <w:pPr>
        <w:pStyle w:val="ListParagraph"/>
        <w:numPr>
          <w:ilvl w:val="0"/>
          <w:numId w:val="52"/>
        </w:numPr>
        <w:tabs>
          <w:tab w:val="clear" w:pos="1980"/>
          <w:tab w:val="left" w:pos="720"/>
        </w:tabs>
        <w:spacing w:line="1" w:lineRule="atLeast"/>
        <w:ind w:left="1440" w:hanging="360"/>
        <w:rPr>
          <w:sz w:val="24"/>
          <w:szCs w:val="24"/>
        </w:rPr>
      </w:pPr>
      <w:r w:rsidRPr="00596F4D">
        <w:rPr>
          <w:sz w:val="24"/>
          <w:szCs w:val="24"/>
        </w:rPr>
        <w:t>Stop operations if possible.  This may include stabilizing the experiment, shutting off utilities, closing the sash, and closing the laboratory door.</w:t>
      </w:r>
    </w:p>
    <w:p w:rsidR="00E33ED7" w:rsidRPr="00596F4D" w:rsidRDefault="00E33ED7" w:rsidP="00A80DC6">
      <w:pPr>
        <w:pStyle w:val="ListParagraph"/>
        <w:numPr>
          <w:ilvl w:val="0"/>
          <w:numId w:val="52"/>
        </w:numPr>
        <w:tabs>
          <w:tab w:val="clear" w:pos="1980"/>
          <w:tab w:val="left" w:pos="720"/>
        </w:tabs>
        <w:spacing w:line="1" w:lineRule="atLeast"/>
        <w:ind w:left="1440" w:hanging="360"/>
        <w:rPr>
          <w:sz w:val="24"/>
          <w:szCs w:val="24"/>
        </w:rPr>
      </w:pPr>
      <w:r w:rsidRPr="00596F4D">
        <w:rPr>
          <w:sz w:val="24"/>
          <w:szCs w:val="24"/>
        </w:rPr>
        <w:t>Otherwise, keep people from entering the lab.</w:t>
      </w:r>
    </w:p>
    <w:p w:rsidR="00E33ED7" w:rsidRPr="00596F4D" w:rsidRDefault="00E33ED7" w:rsidP="00A80DC6">
      <w:pPr>
        <w:pStyle w:val="ListParagraph"/>
        <w:numPr>
          <w:ilvl w:val="0"/>
          <w:numId w:val="52"/>
        </w:numPr>
        <w:tabs>
          <w:tab w:val="clear" w:pos="1980"/>
          <w:tab w:val="left" w:pos="720"/>
        </w:tabs>
        <w:spacing w:line="1" w:lineRule="atLeast"/>
        <w:ind w:left="1440" w:hanging="360"/>
        <w:rPr>
          <w:sz w:val="24"/>
          <w:szCs w:val="24"/>
        </w:rPr>
      </w:pPr>
      <w:r w:rsidRPr="00596F4D">
        <w:rPr>
          <w:sz w:val="24"/>
          <w:szCs w:val="24"/>
        </w:rPr>
        <w:t>Notify Public Safety at (541) 737-7000, and they will contact EH&amp;S.  Also notify the lab’s LS/PI.</w:t>
      </w:r>
    </w:p>
    <w:p w:rsidR="00671A44" w:rsidRDefault="00671A44" w:rsidP="006A5C10">
      <w:pPr>
        <w:spacing w:line="1" w:lineRule="atLeast"/>
        <w:rPr>
          <w:sz w:val="24"/>
          <w:szCs w:val="24"/>
        </w:rPr>
      </w:pPr>
    </w:p>
    <w:p w:rsidR="00193A63" w:rsidRDefault="001B7716" w:rsidP="00193A63">
      <w:pPr>
        <w:pStyle w:val="Heading1"/>
      </w:pPr>
      <w:bookmarkStart w:id="75" w:name="_Toc382292681"/>
      <w:r>
        <w:t>17</w:t>
      </w:r>
      <w:r w:rsidR="00671A44" w:rsidRPr="00DF3108">
        <w:t>.0</w:t>
      </w:r>
      <w:r w:rsidR="00671A44" w:rsidRPr="00DF3108">
        <w:tab/>
      </w:r>
      <w:r w:rsidR="00671A44">
        <w:t xml:space="preserve">WORK WITH </w:t>
      </w:r>
      <w:r w:rsidR="0033443A">
        <w:t>CARCINOGENS AND HIGHLY TOXIC MATERIALS</w:t>
      </w:r>
      <w:bookmarkEnd w:id="75"/>
    </w:p>
    <w:p w:rsidR="00671A44" w:rsidRDefault="00C058DD" w:rsidP="00232343">
      <w:r>
        <w:fldChar w:fldCharType="begin"/>
      </w:r>
      <w:r w:rsidR="00671A44">
        <w:instrText>tc "18.0</w:instrText>
      </w:r>
      <w:r w:rsidR="00671A44">
        <w:tab/>
        <w:instrText xml:space="preserve"> WORK WITH PARTICULARLY HAZARDOUS MATERIALS "</w:instrText>
      </w:r>
      <w:r>
        <w:fldChar w:fldCharType="end"/>
      </w:r>
    </w:p>
    <w:p w:rsidR="004558F1" w:rsidRPr="00596F4D" w:rsidRDefault="004558F1" w:rsidP="00A80DC6">
      <w:pPr>
        <w:pStyle w:val="ListParagraph"/>
        <w:numPr>
          <w:ilvl w:val="5"/>
          <w:numId w:val="53"/>
        </w:numPr>
        <w:tabs>
          <w:tab w:val="clear" w:pos="2520"/>
          <w:tab w:val="left" w:pos="720"/>
        </w:tabs>
        <w:spacing w:line="1" w:lineRule="atLeast"/>
        <w:ind w:left="1080"/>
        <w:rPr>
          <w:sz w:val="24"/>
          <w:szCs w:val="24"/>
        </w:rPr>
      </w:pPr>
      <w:r w:rsidRPr="00596F4D">
        <w:rPr>
          <w:sz w:val="24"/>
          <w:szCs w:val="24"/>
        </w:rPr>
        <w:lastRenderedPageBreak/>
        <w:t>The following safeguards shall be used for all work with “Select Carcinogens,” reproductive toxins (Appendix III, Table 8), and substances that have a high degree of acute toxicity.</w:t>
      </w:r>
    </w:p>
    <w:p w:rsidR="004558F1" w:rsidRPr="00596F4D" w:rsidRDefault="004558F1" w:rsidP="00A80DC6">
      <w:pPr>
        <w:pStyle w:val="ListParagraph"/>
        <w:numPr>
          <w:ilvl w:val="6"/>
          <w:numId w:val="53"/>
        </w:numPr>
        <w:tabs>
          <w:tab w:val="clear" w:pos="3240"/>
          <w:tab w:val="left" w:pos="720"/>
          <w:tab w:val="left" w:pos="1440"/>
        </w:tabs>
        <w:spacing w:line="1" w:lineRule="atLeast"/>
        <w:ind w:left="1440"/>
        <w:rPr>
          <w:sz w:val="24"/>
          <w:szCs w:val="24"/>
        </w:rPr>
      </w:pPr>
      <w:r w:rsidRPr="00596F4D">
        <w:rPr>
          <w:sz w:val="24"/>
          <w:szCs w:val="24"/>
        </w:rPr>
        <w:t>Establish a “designated area”, unless the Chemical Safety Committee and EH&amp;S decides after a case-by-case review that it is not necessary.  The designated area may be an entire laboratory, an area of a laboratory, or a device in the lab, such as a hood.  This area shall be clearly marked.  Suggested signage is illustrated in Appendix II, Figures 1-3.</w:t>
      </w:r>
    </w:p>
    <w:p w:rsidR="004558F1" w:rsidRPr="00596F4D" w:rsidRDefault="004558F1" w:rsidP="00A80DC6">
      <w:pPr>
        <w:pStyle w:val="ListParagraph"/>
        <w:numPr>
          <w:ilvl w:val="6"/>
          <w:numId w:val="53"/>
        </w:numPr>
        <w:tabs>
          <w:tab w:val="clear" w:pos="3240"/>
          <w:tab w:val="left" w:pos="720"/>
          <w:tab w:val="left" w:pos="1440"/>
        </w:tabs>
        <w:spacing w:line="1" w:lineRule="atLeast"/>
        <w:ind w:left="1440"/>
        <w:rPr>
          <w:sz w:val="24"/>
          <w:szCs w:val="24"/>
        </w:rPr>
      </w:pPr>
      <w:r w:rsidRPr="00596F4D">
        <w:rPr>
          <w:sz w:val="24"/>
          <w:szCs w:val="24"/>
        </w:rPr>
        <w:t>For chemicals that require prior approval (see Section 18), approval from  EH&amp;S is required before conducting work.</w:t>
      </w:r>
    </w:p>
    <w:p w:rsidR="004558F1" w:rsidRPr="00596F4D" w:rsidRDefault="004558F1" w:rsidP="00A80DC6">
      <w:pPr>
        <w:pStyle w:val="ListParagraph"/>
        <w:numPr>
          <w:ilvl w:val="6"/>
          <w:numId w:val="53"/>
        </w:numPr>
        <w:tabs>
          <w:tab w:val="clear" w:pos="3240"/>
          <w:tab w:val="left" w:pos="720"/>
          <w:tab w:val="left" w:pos="1440"/>
        </w:tabs>
        <w:spacing w:line="1" w:lineRule="atLeast"/>
        <w:ind w:left="1440"/>
        <w:rPr>
          <w:sz w:val="24"/>
          <w:szCs w:val="24"/>
        </w:rPr>
      </w:pPr>
      <w:r w:rsidRPr="00596F4D">
        <w:rPr>
          <w:sz w:val="24"/>
          <w:szCs w:val="24"/>
        </w:rPr>
        <w:t>Control equipment (glove box, hood, etc.) is required.</w:t>
      </w:r>
    </w:p>
    <w:p w:rsidR="004558F1" w:rsidRPr="00596F4D" w:rsidRDefault="004558F1" w:rsidP="00A80DC6">
      <w:pPr>
        <w:pStyle w:val="ListParagraph"/>
        <w:numPr>
          <w:ilvl w:val="6"/>
          <w:numId w:val="53"/>
        </w:numPr>
        <w:tabs>
          <w:tab w:val="clear" w:pos="3240"/>
          <w:tab w:val="left" w:pos="720"/>
          <w:tab w:val="left" w:pos="1440"/>
        </w:tabs>
        <w:spacing w:line="1" w:lineRule="atLeast"/>
        <w:ind w:left="1440"/>
        <w:rPr>
          <w:sz w:val="24"/>
          <w:szCs w:val="24"/>
        </w:rPr>
      </w:pPr>
      <w:r w:rsidRPr="00596F4D">
        <w:rPr>
          <w:sz w:val="24"/>
          <w:szCs w:val="24"/>
        </w:rPr>
        <w:t>Use proper storage procedures and PPE.</w:t>
      </w:r>
    </w:p>
    <w:p w:rsidR="004558F1" w:rsidRPr="00596F4D" w:rsidRDefault="004558F1" w:rsidP="00A80DC6">
      <w:pPr>
        <w:pStyle w:val="ListParagraph"/>
        <w:numPr>
          <w:ilvl w:val="6"/>
          <w:numId w:val="53"/>
        </w:numPr>
        <w:tabs>
          <w:tab w:val="clear" w:pos="3240"/>
          <w:tab w:val="left" w:pos="720"/>
          <w:tab w:val="left" w:pos="1440"/>
        </w:tabs>
        <w:spacing w:line="1" w:lineRule="atLeast"/>
        <w:ind w:left="1440"/>
        <w:rPr>
          <w:sz w:val="24"/>
          <w:szCs w:val="24"/>
        </w:rPr>
      </w:pPr>
      <w:r w:rsidRPr="00596F4D">
        <w:rPr>
          <w:sz w:val="24"/>
          <w:szCs w:val="24"/>
        </w:rPr>
        <w:t>Keep records for the amounts of these materials on hand and the names of the workers using them.</w:t>
      </w:r>
    </w:p>
    <w:p w:rsidR="004558F1" w:rsidRPr="00596F4D" w:rsidRDefault="004558F1" w:rsidP="00A80DC6">
      <w:pPr>
        <w:pStyle w:val="ListParagraph"/>
        <w:numPr>
          <w:ilvl w:val="6"/>
          <w:numId w:val="53"/>
        </w:numPr>
        <w:tabs>
          <w:tab w:val="clear" w:pos="3240"/>
          <w:tab w:val="left" w:pos="720"/>
          <w:tab w:val="left" w:pos="1440"/>
        </w:tabs>
        <w:spacing w:line="1" w:lineRule="atLeast"/>
        <w:ind w:left="1440"/>
        <w:rPr>
          <w:sz w:val="24"/>
          <w:szCs w:val="24"/>
        </w:rPr>
      </w:pPr>
      <w:r w:rsidRPr="00596F4D">
        <w:rPr>
          <w:sz w:val="24"/>
          <w:szCs w:val="24"/>
        </w:rPr>
        <w:t>Procedures for the prevention of spills and accidents, as well as emergency response, shall be implemented and understood by workers.</w:t>
      </w:r>
    </w:p>
    <w:p w:rsidR="004558F1" w:rsidRPr="00596F4D" w:rsidRDefault="004558F1" w:rsidP="00A80DC6">
      <w:pPr>
        <w:pStyle w:val="ListParagraph"/>
        <w:numPr>
          <w:ilvl w:val="6"/>
          <w:numId w:val="53"/>
        </w:numPr>
        <w:tabs>
          <w:tab w:val="clear" w:pos="3240"/>
          <w:tab w:val="left" w:pos="720"/>
          <w:tab w:val="left" w:pos="1440"/>
        </w:tabs>
        <w:spacing w:line="1" w:lineRule="atLeast"/>
        <w:ind w:left="1440"/>
        <w:rPr>
          <w:sz w:val="24"/>
          <w:szCs w:val="24"/>
        </w:rPr>
      </w:pPr>
      <w:r w:rsidRPr="00596F4D">
        <w:rPr>
          <w:sz w:val="24"/>
          <w:szCs w:val="24"/>
        </w:rPr>
        <w:t>Follow procedures for decontamination or disposal of wastes and decontaminating the designated area.</w:t>
      </w:r>
    </w:p>
    <w:p w:rsidR="004558F1" w:rsidRPr="00596F4D" w:rsidRDefault="004558F1" w:rsidP="00A80DC6">
      <w:pPr>
        <w:pStyle w:val="ListParagraph"/>
        <w:numPr>
          <w:ilvl w:val="5"/>
          <w:numId w:val="53"/>
        </w:numPr>
        <w:tabs>
          <w:tab w:val="clear" w:pos="2520"/>
          <w:tab w:val="left" w:pos="720"/>
        </w:tabs>
        <w:spacing w:line="1" w:lineRule="atLeast"/>
        <w:ind w:left="1080"/>
        <w:rPr>
          <w:sz w:val="24"/>
          <w:szCs w:val="24"/>
        </w:rPr>
      </w:pPr>
      <w:r w:rsidRPr="00596F4D">
        <w:rPr>
          <w:sz w:val="24"/>
          <w:szCs w:val="24"/>
        </w:rPr>
        <w:t>The LS/PI shall prepare SOPs for all laboratory operations that involve substances that require designated areas for use.  The SOPs shall include provisions for appropriate signs, labels and approvals for use.</w:t>
      </w:r>
    </w:p>
    <w:p w:rsidR="004558F1" w:rsidRPr="00596F4D" w:rsidRDefault="004558F1" w:rsidP="00A80DC6">
      <w:pPr>
        <w:pStyle w:val="ListParagraph"/>
        <w:numPr>
          <w:ilvl w:val="5"/>
          <w:numId w:val="53"/>
        </w:numPr>
        <w:tabs>
          <w:tab w:val="clear" w:pos="2520"/>
          <w:tab w:val="left" w:pos="720"/>
        </w:tabs>
        <w:spacing w:line="1" w:lineRule="atLeast"/>
        <w:ind w:left="1080"/>
        <w:rPr>
          <w:sz w:val="24"/>
          <w:szCs w:val="24"/>
        </w:rPr>
      </w:pPr>
      <w:r w:rsidRPr="00596F4D">
        <w:rPr>
          <w:sz w:val="24"/>
          <w:szCs w:val="24"/>
        </w:rPr>
        <w:t>Guidelines for classification of toxic or highly toxic substances based on the LD</w:t>
      </w:r>
      <w:r w:rsidRPr="00596F4D">
        <w:rPr>
          <w:sz w:val="24"/>
          <w:szCs w:val="24"/>
          <w:vertAlign w:val="subscript"/>
        </w:rPr>
        <w:t xml:space="preserve">50 </w:t>
      </w:r>
      <w:r w:rsidRPr="00596F4D">
        <w:rPr>
          <w:sz w:val="24"/>
          <w:szCs w:val="24"/>
        </w:rPr>
        <w:t xml:space="preserve">in albino rats are listed in Appendix III, Table 9. </w:t>
      </w:r>
    </w:p>
    <w:p w:rsidR="004558F1" w:rsidRPr="00596F4D" w:rsidRDefault="004558F1" w:rsidP="00A80DC6">
      <w:pPr>
        <w:pStyle w:val="ListParagraph"/>
        <w:numPr>
          <w:ilvl w:val="5"/>
          <w:numId w:val="53"/>
        </w:numPr>
        <w:tabs>
          <w:tab w:val="clear" w:pos="2520"/>
          <w:tab w:val="left" w:pos="720"/>
        </w:tabs>
        <w:spacing w:line="1" w:lineRule="atLeast"/>
        <w:ind w:left="1080"/>
        <w:rPr>
          <w:sz w:val="24"/>
          <w:szCs w:val="24"/>
        </w:rPr>
      </w:pPr>
      <w:r w:rsidRPr="00596F4D">
        <w:rPr>
          <w:sz w:val="24"/>
          <w:szCs w:val="24"/>
        </w:rPr>
        <w:t>A listing of a lab’s carcinogens, toxic, or highly toxic materials can be viewed from the on-line chemical inventory. Check with EH&amp;S for current procedure.</w:t>
      </w:r>
    </w:p>
    <w:p w:rsidR="00671A44" w:rsidRDefault="00671A44" w:rsidP="004558F1">
      <w:pPr>
        <w:tabs>
          <w:tab w:val="left" w:pos="720"/>
          <w:tab w:val="left" w:pos="1440"/>
        </w:tabs>
        <w:spacing w:line="1" w:lineRule="atLeast"/>
        <w:ind w:left="1440" w:hanging="1440"/>
        <w:rPr>
          <w:sz w:val="24"/>
          <w:szCs w:val="24"/>
        </w:rPr>
      </w:pPr>
    </w:p>
    <w:p w:rsidR="00193A63" w:rsidRDefault="00232343" w:rsidP="00193A63">
      <w:pPr>
        <w:pStyle w:val="Heading1"/>
      </w:pPr>
      <w:bookmarkStart w:id="76" w:name="_Toc382292682"/>
      <w:r>
        <w:t>18</w:t>
      </w:r>
      <w:r w:rsidR="00671A44" w:rsidRPr="002F16A7">
        <w:t>.0</w:t>
      </w:r>
      <w:r w:rsidR="00671A44" w:rsidRPr="002F16A7">
        <w:tab/>
        <w:t>OPERATIONS REQUIRING PRIOR APPROVAL</w:t>
      </w:r>
      <w:bookmarkEnd w:id="76"/>
    </w:p>
    <w:p w:rsidR="00671A44" w:rsidRPr="002F16A7" w:rsidRDefault="00C058DD" w:rsidP="00232343">
      <w:r w:rsidRPr="002F16A7">
        <w:fldChar w:fldCharType="begin"/>
      </w:r>
      <w:r w:rsidR="00671A44" w:rsidRPr="002F16A7">
        <w:instrText>tc "20.0</w:instrText>
      </w:r>
      <w:r w:rsidR="00671A44" w:rsidRPr="002F16A7">
        <w:tab/>
        <w:instrText>OPERATIONS REQUIRING PRIOR APPROVAL"</w:instrText>
      </w:r>
      <w:r w:rsidRPr="002F16A7">
        <w:fldChar w:fldCharType="end"/>
      </w:r>
    </w:p>
    <w:p w:rsidR="00B71FED" w:rsidRPr="00596F4D" w:rsidRDefault="00C22691" w:rsidP="006A5C10">
      <w:pPr>
        <w:spacing w:line="1" w:lineRule="atLeast"/>
        <w:ind w:left="720"/>
        <w:rPr>
          <w:sz w:val="24"/>
          <w:szCs w:val="24"/>
        </w:rPr>
      </w:pPr>
      <w:r w:rsidRPr="00596F4D">
        <w:rPr>
          <w:sz w:val="24"/>
          <w:szCs w:val="24"/>
        </w:rPr>
        <w:t>Use and storage of</w:t>
      </w:r>
      <w:r w:rsidR="00671A44" w:rsidRPr="00596F4D">
        <w:rPr>
          <w:sz w:val="24"/>
          <w:szCs w:val="24"/>
        </w:rPr>
        <w:t xml:space="preserve"> certain chemicals</w:t>
      </w:r>
      <w:r w:rsidR="00BD6F89" w:rsidRPr="00596F4D">
        <w:rPr>
          <w:sz w:val="24"/>
          <w:szCs w:val="24"/>
        </w:rPr>
        <w:t>, mainly carcinogens</w:t>
      </w:r>
      <w:r w:rsidRPr="00596F4D">
        <w:rPr>
          <w:sz w:val="24"/>
          <w:szCs w:val="24"/>
        </w:rPr>
        <w:t xml:space="preserve"> and highly toxic chemicals</w:t>
      </w:r>
      <w:r w:rsidR="00BD6F89" w:rsidRPr="00596F4D">
        <w:rPr>
          <w:sz w:val="24"/>
          <w:szCs w:val="24"/>
        </w:rPr>
        <w:t>,</w:t>
      </w:r>
      <w:r w:rsidR="00671A44" w:rsidRPr="00596F4D">
        <w:rPr>
          <w:sz w:val="24"/>
          <w:szCs w:val="24"/>
        </w:rPr>
        <w:t xml:space="preserve"> may require prior approval</w:t>
      </w:r>
      <w:r w:rsidR="00BD6F89" w:rsidRPr="00596F4D">
        <w:rPr>
          <w:sz w:val="24"/>
          <w:szCs w:val="24"/>
        </w:rPr>
        <w:t xml:space="preserve"> and registration with EH&amp;S</w:t>
      </w:r>
      <w:r w:rsidR="00671A44" w:rsidRPr="00596F4D">
        <w:rPr>
          <w:sz w:val="24"/>
          <w:szCs w:val="24"/>
        </w:rPr>
        <w:t xml:space="preserve">.  </w:t>
      </w:r>
      <w:r w:rsidR="00BD6F89" w:rsidRPr="00596F4D">
        <w:rPr>
          <w:sz w:val="24"/>
          <w:szCs w:val="24"/>
        </w:rPr>
        <w:t xml:space="preserve">A list of these </w:t>
      </w:r>
      <w:hyperlink r:id="rId32" w:history="1">
        <w:r w:rsidR="00BD6F89" w:rsidRPr="00596F4D">
          <w:rPr>
            <w:rStyle w:val="Hyperlink"/>
            <w:i/>
            <w:sz w:val="24"/>
            <w:szCs w:val="24"/>
          </w:rPr>
          <w:t>chemicals, along with policies, procedures, and registration/authorization forms</w:t>
        </w:r>
      </w:hyperlink>
      <w:r w:rsidR="00BD6F89" w:rsidRPr="00596F4D">
        <w:rPr>
          <w:sz w:val="24"/>
          <w:szCs w:val="24"/>
        </w:rPr>
        <w:t>, can be found on the EH&amp;S website.</w:t>
      </w:r>
    </w:p>
    <w:p w:rsidR="00BD6F89" w:rsidRPr="00596F4D" w:rsidRDefault="00BD6F89" w:rsidP="006A5C10">
      <w:pPr>
        <w:spacing w:line="1" w:lineRule="atLeast"/>
        <w:ind w:left="720"/>
        <w:rPr>
          <w:sz w:val="24"/>
          <w:szCs w:val="24"/>
        </w:rPr>
      </w:pPr>
    </w:p>
    <w:p w:rsidR="00C22691" w:rsidRPr="00596F4D" w:rsidRDefault="00C22691" w:rsidP="00C22691">
      <w:pPr>
        <w:spacing w:line="1" w:lineRule="atLeast"/>
        <w:ind w:left="720"/>
        <w:rPr>
          <w:sz w:val="24"/>
          <w:szCs w:val="24"/>
        </w:rPr>
      </w:pPr>
      <w:r w:rsidRPr="00596F4D">
        <w:rPr>
          <w:sz w:val="24"/>
          <w:szCs w:val="24"/>
        </w:rPr>
        <w:t xml:space="preserve">Research with recombinant or synthetic nucleic acids, pathogenic microorganisms and toxins requires oversight by the OSU Institutional Biosafety Committee.  Information about the </w:t>
      </w:r>
      <w:hyperlink r:id="rId33" w:history="1">
        <w:r w:rsidRPr="00596F4D">
          <w:rPr>
            <w:rStyle w:val="Hyperlink"/>
            <w:i/>
            <w:iCs/>
            <w:sz w:val="24"/>
            <w:szCs w:val="24"/>
          </w:rPr>
          <w:t>Biosafety Program</w:t>
        </w:r>
      </w:hyperlink>
      <w:r w:rsidRPr="00596F4D">
        <w:rPr>
          <w:sz w:val="24"/>
          <w:szCs w:val="24"/>
        </w:rPr>
        <w:t xml:space="preserve"> can be found on the EH&amp;S website.</w:t>
      </w:r>
      <w:r w:rsidR="00AC67A5" w:rsidRPr="00596F4D">
        <w:rPr>
          <w:sz w:val="24"/>
          <w:szCs w:val="24"/>
        </w:rPr>
        <w:t xml:space="preserve">  Research and education that involving the use of vertebrate animals requires oversight by the </w:t>
      </w:r>
      <w:hyperlink r:id="rId34" w:history="1">
        <w:r w:rsidR="00AC67A5" w:rsidRPr="00596F4D">
          <w:rPr>
            <w:rStyle w:val="Hyperlink"/>
            <w:i/>
            <w:sz w:val="24"/>
            <w:szCs w:val="24"/>
          </w:rPr>
          <w:t>OSU Institutional Animal Care and Use Committee IACUC</w:t>
        </w:r>
      </w:hyperlink>
      <w:r w:rsidR="00AC67A5" w:rsidRPr="00596F4D">
        <w:rPr>
          <w:sz w:val="24"/>
          <w:szCs w:val="24"/>
        </w:rPr>
        <w:t>.</w:t>
      </w:r>
    </w:p>
    <w:p w:rsidR="00F718B1" w:rsidRPr="00596F4D" w:rsidRDefault="00F718B1" w:rsidP="006A5C10">
      <w:pPr>
        <w:spacing w:line="1" w:lineRule="atLeast"/>
        <w:ind w:left="720"/>
        <w:rPr>
          <w:sz w:val="24"/>
          <w:szCs w:val="24"/>
        </w:rPr>
      </w:pPr>
    </w:p>
    <w:p w:rsidR="00B71FED" w:rsidRPr="00596F4D" w:rsidRDefault="004E37AF" w:rsidP="004E37AF">
      <w:pPr>
        <w:spacing w:line="1" w:lineRule="atLeast"/>
        <w:ind w:left="720"/>
        <w:rPr>
          <w:sz w:val="24"/>
          <w:szCs w:val="24"/>
        </w:rPr>
      </w:pPr>
      <w:r w:rsidRPr="00596F4D">
        <w:rPr>
          <w:sz w:val="24"/>
          <w:szCs w:val="24"/>
        </w:rPr>
        <w:t>The Office of Radiation Safety (a Division of EH&amp;S) has policies and procedures for the handling, use and disposal of radioactive materials.  See</w:t>
      </w:r>
      <w:r w:rsidRPr="00596F4D">
        <w:rPr>
          <w:i/>
          <w:iCs/>
          <w:sz w:val="24"/>
          <w:szCs w:val="24"/>
        </w:rPr>
        <w:t xml:space="preserve"> </w:t>
      </w:r>
      <w:r w:rsidRPr="00596F4D">
        <w:rPr>
          <w:iCs/>
          <w:sz w:val="24"/>
          <w:szCs w:val="24"/>
        </w:rPr>
        <w:t xml:space="preserve">the </w:t>
      </w:r>
      <w:hyperlink r:id="rId35" w:history="1">
        <w:r w:rsidRPr="00596F4D">
          <w:rPr>
            <w:rStyle w:val="Hyperlink"/>
            <w:iCs/>
            <w:sz w:val="24"/>
            <w:szCs w:val="24"/>
          </w:rPr>
          <w:t>“</w:t>
        </w:r>
        <w:r w:rsidRPr="00596F4D">
          <w:rPr>
            <w:rStyle w:val="Hyperlink"/>
            <w:i/>
            <w:iCs/>
            <w:sz w:val="24"/>
            <w:szCs w:val="24"/>
          </w:rPr>
          <w:t>Radiation Safety Manual”</w:t>
        </w:r>
      </w:hyperlink>
      <w:r w:rsidRPr="00596F4D">
        <w:rPr>
          <w:iCs/>
          <w:sz w:val="24"/>
          <w:szCs w:val="24"/>
        </w:rPr>
        <w:t xml:space="preserve"> on the EHS website</w:t>
      </w:r>
      <w:r w:rsidRPr="00596F4D">
        <w:rPr>
          <w:sz w:val="24"/>
          <w:szCs w:val="24"/>
        </w:rPr>
        <w:t xml:space="preserve">.  </w:t>
      </w:r>
      <w:r w:rsidR="00B71FED" w:rsidRPr="00596F4D">
        <w:rPr>
          <w:sz w:val="24"/>
          <w:szCs w:val="24"/>
        </w:rPr>
        <w:t xml:space="preserve">The purchase and use of radiation-emitting equipment </w:t>
      </w:r>
      <w:r w:rsidR="003A3A2B" w:rsidRPr="00596F4D">
        <w:rPr>
          <w:sz w:val="24"/>
          <w:szCs w:val="24"/>
        </w:rPr>
        <w:t>shall</w:t>
      </w:r>
      <w:r w:rsidR="00B71FED" w:rsidRPr="00596F4D">
        <w:rPr>
          <w:sz w:val="24"/>
          <w:szCs w:val="24"/>
        </w:rPr>
        <w:t xml:space="preserve"> be approved by the Radiation Safety Officer prior to purchase.</w:t>
      </w:r>
    </w:p>
    <w:p w:rsidR="00671A44" w:rsidRDefault="00671A44" w:rsidP="006A5C10">
      <w:pPr>
        <w:tabs>
          <w:tab w:val="left" w:pos="720"/>
        </w:tabs>
        <w:spacing w:line="1" w:lineRule="atLeast"/>
        <w:ind w:left="720" w:hanging="720"/>
        <w:rPr>
          <w:sz w:val="24"/>
          <w:szCs w:val="24"/>
        </w:rPr>
      </w:pPr>
    </w:p>
    <w:p w:rsidR="002F16A7" w:rsidRDefault="00232343" w:rsidP="00F92008">
      <w:pPr>
        <w:pStyle w:val="Heading1"/>
        <w:ind w:left="720" w:hanging="720"/>
      </w:pPr>
      <w:bookmarkStart w:id="77" w:name="_Toc382292683"/>
      <w:r>
        <w:t>19</w:t>
      </w:r>
      <w:r w:rsidR="00671A44" w:rsidRPr="0085119B">
        <w:t>.0</w:t>
      </w:r>
      <w:r w:rsidR="00671A44" w:rsidRPr="0085119B">
        <w:tab/>
      </w:r>
      <w:r w:rsidR="00671A44">
        <w:t>STANDARD OPERATING PROCEDURE AND JOB HAZARD ASSESSEMNT GUIDELINES</w:t>
      </w:r>
      <w:bookmarkEnd w:id="77"/>
    </w:p>
    <w:p w:rsidR="00193A63" w:rsidRPr="00193A63" w:rsidRDefault="00193A63" w:rsidP="00193A63"/>
    <w:p w:rsidR="00671A44" w:rsidRPr="00596F4D" w:rsidRDefault="00C058DD" w:rsidP="002F16A7">
      <w:pPr>
        <w:ind w:left="720"/>
        <w:rPr>
          <w:sz w:val="24"/>
          <w:szCs w:val="24"/>
        </w:rPr>
      </w:pPr>
      <w:r w:rsidRPr="00596F4D">
        <w:rPr>
          <w:sz w:val="24"/>
          <w:szCs w:val="24"/>
        </w:rPr>
        <w:fldChar w:fldCharType="begin"/>
      </w:r>
      <w:r w:rsidR="00671A44" w:rsidRPr="00596F4D">
        <w:rPr>
          <w:sz w:val="24"/>
          <w:szCs w:val="24"/>
        </w:rPr>
        <w:instrText>tc "21.0</w:instrText>
      </w:r>
      <w:r w:rsidR="00671A44" w:rsidRPr="00596F4D">
        <w:rPr>
          <w:sz w:val="24"/>
          <w:szCs w:val="24"/>
        </w:rPr>
        <w:tab/>
        <w:instrText>STANDARD OPERATING PROCEDURES"</w:instrText>
      </w:r>
      <w:r w:rsidRPr="00596F4D">
        <w:rPr>
          <w:sz w:val="24"/>
          <w:szCs w:val="24"/>
        </w:rPr>
        <w:fldChar w:fldCharType="end"/>
      </w:r>
      <w:r w:rsidR="006C3045">
        <w:rPr>
          <w:sz w:val="24"/>
          <w:szCs w:val="24"/>
        </w:rPr>
        <w:t>E</w:t>
      </w:r>
      <w:r w:rsidR="00671A44" w:rsidRPr="00596F4D">
        <w:rPr>
          <w:sz w:val="24"/>
          <w:szCs w:val="24"/>
        </w:rPr>
        <w:t>ach laboratory should develop standard operating procedures</w:t>
      </w:r>
      <w:r w:rsidR="006C3045">
        <w:rPr>
          <w:sz w:val="24"/>
          <w:szCs w:val="24"/>
        </w:rPr>
        <w:t xml:space="preserve"> (SOPs)</w:t>
      </w:r>
      <w:r w:rsidR="00671A44" w:rsidRPr="00596F4D">
        <w:rPr>
          <w:sz w:val="24"/>
          <w:szCs w:val="24"/>
        </w:rPr>
        <w:t xml:space="preserve"> specific to its operation.  SOPs should be included for all commonly repeated procedures used by more than one </w:t>
      </w:r>
      <w:r w:rsidR="00BB64CE" w:rsidRPr="00596F4D">
        <w:rPr>
          <w:sz w:val="24"/>
          <w:szCs w:val="24"/>
        </w:rPr>
        <w:t>employee</w:t>
      </w:r>
      <w:r w:rsidR="00671A44" w:rsidRPr="00596F4D">
        <w:rPr>
          <w:sz w:val="24"/>
          <w:szCs w:val="24"/>
        </w:rPr>
        <w:t xml:space="preserve"> and for procedures in which sufficient protection for an employee is not provided by the general pr</w:t>
      </w:r>
      <w:r w:rsidR="00B22F30" w:rsidRPr="00596F4D">
        <w:rPr>
          <w:sz w:val="24"/>
          <w:szCs w:val="24"/>
        </w:rPr>
        <w:t>actices described in the CHP.  A detailed description of s</w:t>
      </w:r>
      <w:r w:rsidR="00671A44" w:rsidRPr="00596F4D">
        <w:rPr>
          <w:sz w:val="24"/>
          <w:szCs w:val="24"/>
        </w:rPr>
        <w:t>afe work practic</w:t>
      </w:r>
      <w:r w:rsidR="00B22F30" w:rsidRPr="00596F4D">
        <w:rPr>
          <w:sz w:val="24"/>
          <w:szCs w:val="24"/>
        </w:rPr>
        <w:t xml:space="preserve">es and a Job Hazard Assessment </w:t>
      </w:r>
      <w:r w:rsidR="00671A44" w:rsidRPr="00596F4D">
        <w:rPr>
          <w:sz w:val="24"/>
          <w:szCs w:val="24"/>
        </w:rPr>
        <w:t>outlining specific restrictions and the selection and use of personal prot</w:t>
      </w:r>
      <w:r w:rsidR="009B0229" w:rsidRPr="00596F4D">
        <w:rPr>
          <w:sz w:val="24"/>
          <w:szCs w:val="24"/>
        </w:rPr>
        <w:t xml:space="preserve">ective equipment </w:t>
      </w:r>
      <w:r w:rsidR="00671A44" w:rsidRPr="00596F4D">
        <w:rPr>
          <w:sz w:val="24"/>
          <w:szCs w:val="24"/>
        </w:rPr>
        <w:t>should be</w:t>
      </w:r>
      <w:r w:rsidR="00B22F30" w:rsidRPr="00596F4D">
        <w:rPr>
          <w:sz w:val="24"/>
          <w:szCs w:val="24"/>
        </w:rPr>
        <w:t xml:space="preserve"> a</w:t>
      </w:r>
      <w:r w:rsidR="00671A44" w:rsidRPr="00596F4D">
        <w:rPr>
          <w:sz w:val="24"/>
          <w:szCs w:val="24"/>
        </w:rPr>
        <w:t xml:space="preserve"> part of </w:t>
      </w:r>
      <w:r w:rsidR="00B22F30" w:rsidRPr="00596F4D">
        <w:rPr>
          <w:sz w:val="24"/>
          <w:szCs w:val="24"/>
        </w:rPr>
        <w:t>each SOP</w:t>
      </w:r>
      <w:r w:rsidR="00347A69" w:rsidRPr="00596F4D">
        <w:rPr>
          <w:sz w:val="24"/>
          <w:szCs w:val="24"/>
        </w:rPr>
        <w:t xml:space="preserve"> (See Appendix I, Form 2</w:t>
      </w:r>
      <w:r w:rsidR="00BB64CE" w:rsidRPr="00596F4D">
        <w:rPr>
          <w:sz w:val="24"/>
          <w:szCs w:val="24"/>
        </w:rPr>
        <w:t>)</w:t>
      </w:r>
      <w:r w:rsidR="00671A44" w:rsidRPr="00596F4D">
        <w:rPr>
          <w:sz w:val="24"/>
          <w:szCs w:val="24"/>
        </w:rPr>
        <w:t>.</w:t>
      </w:r>
    </w:p>
    <w:p w:rsidR="00671A44" w:rsidRDefault="00671A44" w:rsidP="006A5C10">
      <w:pPr>
        <w:spacing w:line="1" w:lineRule="atLeast"/>
        <w:rPr>
          <w:sz w:val="24"/>
          <w:szCs w:val="24"/>
        </w:rPr>
      </w:pPr>
    </w:p>
    <w:p w:rsidR="00671A44" w:rsidRDefault="00232343" w:rsidP="00F92008">
      <w:pPr>
        <w:pStyle w:val="Heading2"/>
      </w:pPr>
      <w:bookmarkStart w:id="78" w:name="_Toc382292684"/>
      <w:r>
        <w:lastRenderedPageBreak/>
        <w:t>19</w:t>
      </w:r>
      <w:r w:rsidR="002F16A7">
        <w:t>.1</w:t>
      </w:r>
      <w:r w:rsidR="002F16A7">
        <w:tab/>
      </w:r>
      <w:r w:rsidR="000F5B6B">
        <w:t>Laboratory-Specific SOP Information</w:t>
      </w:r>
      <w:bookmarkEnd w:id="78"/>
    </w:p>
    <w:p w:rsidR="007A4B3E" w:rsidRPr="00596F4D" w:rsidRDefault="00671A44" w:rsidP="00A80DC6">
      <w:pPr>
        <w:pStyle w:val="ListParagraph"/>
        <w:numPr>
          <w:ilvl w:val="3"/>
          <w:numId w:val="54"/>
        </w:numPr>
        <w:tabs>
          <w:tab w:val="clear" w:pos="1080"/>
          <w:tab w:val="left" w:pos="720"/>
        </w:tabs>
        <w:spacing w:line="1" w:lineRule="atLeast"/>
        <w:rPr>
          <w:sz w:val="24"/>
          <w:szCs w:val="24"/>
        </w:rPr>
      </w:pPr>
      <w:r w:rsidRPr="00596F4D">
        <w:rPr>
          <w:sz w:val="24"/>
          <w:szCs w:val="24"/>
        </w:rPr>
        <w:t xml:space="preserve">A </w:t>
      </w:r>
      <w:r w:rsidR="00BB64CE" w:rsidRPr="00596F4D">
        <w:rPr>
          <w:sz w:val="24"/>
          <w:szCs w:val="24"/>
        </w:rPr>
        <w:t>laboratory-</w:t>
      </w:r>
      <w:r w:rsidRPr="00596F4D">
        <w:rPr>
          <w:sz w:val="24"/>
          <w:szCs w:val="24"/>
        </w:rPr>
        <w:t>specific SOP is require</w:t>
      </w:r>
      <w:r w:rsidR="006C3045">
        <w:rPr>
          <w:sz w:val="24"/>
          <w:szCs w:val="24"/>
        </w:rPr>
        <w:t xml:space="preserve">d when the general requirements </w:t>
      </w:r>
      <w:r w:rsidRPr="00596F4D">
        <w:rPr>
          <w:sz w:val="24"/>
          <w:szCs w:val="24"/>
        </w:rPr>
        <w:t>cited in the CHP are insuffic</w:t>
      </w:r>
      <w:r w:rsidR="00A642F6" w:rsidRPr="00596F4D">
        <w:rPr>
          <w:sz w:val="24"/>
          <w:szCs w:val="24"/>
        </w:rPr>
        <w:t>ient to direct and protect</w:t>
      </w:r>
      <w:r w:rsidRPr="00596F4D">
        <w:rPr>
          <w:sz w:val="24"/>
          <w:szCs w:val="24"/>
        </w:rPr>
        <w:t xml:space="preserve"> </w:t>
      </w:r>
      <w:r w:rsidR="00347037" w:rsidRPr="00596F4D">
        <w:rPr>
          <w:sz w:val="24"/>
          <w:szCs w:val="24"/>
        </w:rPr>
        <w:t>employee</w:t>
      </w:r>
      <w:r w:rsidR="00A642F6" w:rsidRPr="00596F4D">
        <w:rPr>
          <w:sz w:val="24"/>
          <w:szCs w:val="24"/>
        </w:rPr>
        <w:t>s</w:t>
      </w:r>
      <w:r w:rsidRPr="00596F4D">
        <w:rPr>
          <w:sz w:val="24"/>
          <w:szCs w:val="24"/>
        </w:rPr>
        <w:t xml:space="preserve"> in a commonly required and repeated laboratory procedure.</w:t>
      </w:r>
    </w:p>
    <w:p w:rsidR="007A4B3E" w:rsidRPr="00596F4D" w:rsidRDefault="00671A44" w:rsidP="00A80DC6">
      <w:pPr>
        <w:pStyle w:val="ListParagraph"/>
        <w:numPr>
          <w:ilvl w:val="3"/>
          <w:numId w:val="54"/>
        </w:numPr>
        <w:tabs>
          <w:tab w:val="clear" w:pos="1080"/>
          <w:tab w:val="left" w:pos="720"/>
        </w:tabs>
        <w:spacing w:line="1" w:lineRule="atLeast"/>
        <w:rPr>
          <w:sz w:val="24"/>
          <w:szCs w:val="24"/>
        </w:rPr>
      </w:pPr>
      <w:r w:rsidRPr="00596F4D">
        <w:rPr>
          <w:sz w:val="24"/>
          <w:szCs w:val="24"/>
        </w:rPr>
        <w:t>See</w:t>
      </w:r>
      <w:r w:rsidR="0085119B" w:rsidRPr="00596F4D">
        <w:rPr>
          <w:sz w:val="24"/>
          <w:szCs w:val="24"/>
        </w:rPr>
        <w:t xml:space="preserve"> the EH&amp;S website for examples of</w:t>
      </w:r>
      <w:r w:rsidR="00E27B79" w:rsidRPr="00596F4D">
        <w:rPr>
          <w:sz w:val="24"/>
          <w:szCs w:val="24"/>
        </w:rPr>
        <w:t xml:space="preserve"> </w:t>
      </w:r>
      <w:r w:rsidR="0085119B" w:rsidRPr="00596F4D">
        <w:rPr>
          <w:sz w:val="24"/>
          <w:szCs w:val="24"/>
        </w:rPr>
        <w:t xml:space="preserve">SOPs.  </w:t>
      </w:r>
      <w:r w:rsidRPr="00596F4D">
        <w:rPr>
          <w:sz w:val="24"/>
          <w:szCs w:val="24"/>
        </w:rPr>
        <w:t xml:space="preserve">SOP's </w:t>
      </w:r>
      <w:r w:rsidR="003A3A2B" w:rsidRPr="00596F4D">
        <w:rPr>
          <w:sz w:val="24"/>
          <w:szCs w:val="24"/>
        </w:rPr>
        <w:t>shall</w:t>
      </w:r>
      <w:r w:rsidRPr="00596F4D">
        <w:rPr>
          <w:sz w:val="24"/>
          <w:szCs w:val="24"/>
        </w:rPr>
        <w:t xml:space="preserve"> be modifie</w:t>
      </w:r>
      <w:r w:rsidR="0085119B" w:rsidRPr="00596F4D">
        <w:rPr>
          <w:sz w:val="24"/>
          <w:szCs w:val="24"/>
        </w:rPr>
        <w:t xml:space="preserve">d or created for use within </w:t>
      </w:r>
      <w:r w:rsidR="00271891" w:rsidRPr="00596F4D">
        <w:rPr>
          <w:sz w:val="24"/>
          <w:szCs w:val="24"/>
        </w:rPr>
        <w:t>specific laboratories.</w:t>
      </w:r>
    </w:p>
    <w:p w:rsidR="00671A44" w:rsidRPr="00596F4D" w:rsidRDefault="004F17EC" w:rsidP="00A80DC6">
      <w:pPr>
        <w:pStyle w:val="ListParagraph"/>
        <w:numPr>
          <w:ilvl w:val="3"/>
          <w:numId w:val="54"/>
        </w:numPr>
        <w:tabs>
          <w:tab w:val="clear" w:pos="1080"/>
          <w:tab w:val="left" w:pos="720"/>
        </w:tabs>
        <w:spacing w:line="1" w:lineRule="atLeast"/>
        <w:rPr>
          <w:sz w:val="24"/>
          <w:szCs w:val="24"/>
        </w:rPr>
      </w:pPr>
      <w:r w:rsidRPr="00596F4D">
        <w:rPr>
          <w:sz w:val="24"/>
          <w:szCs w:val="24"/>
        </w:rPr>
        <w:t xml:space="preserve">Lab-specific SOPs </w:t>
      </w:r>
      <w:r w:rsidR="00B22F30" w:rsidRPr="00596F4D">
        <w:rPr>
          <w:sz w:val="24"/>
          <w:szCs w:val="24"/>
        </w:rPr>
        <w:t xml:space="preserve">are </w:t>
      </w:r>
      <w:r w:rsidR="00E00152" w:rsidRPr="00596F4D">
        <w:rPr>
          <w:sz w:val="24"/>
          <w:szCs w:val="24"/>
        </w:rPr>
        <w:t xml:space="preserve">included as </w:t>
      </w:r>
      <w:r w:rsidRPr="00596F4D">
        <w:rPr>
          <w:sz w:val="24"/>
          <w:szCs w:val="24"/>
        </w:rPr>
        <w:t xml:space="preserve">Appendix </w:t>
      </w:r>
      <w:r w:rsidR="00E00152" w:rsidRPr="00596F4D">
        <w:rPr>
          <w:sz w:val="24"/>
          <w:szCs w:val="24"/>
        </w:rPr>
        <w:t xml:space="preserve">IV </w:t>
      </w:r>
      <w:r w:rsidR="00E27B79" w:rsidRPr="00596F4D">
        <w:rPr>
          <w:sz w:val="24"/>
          <w:szCs w:val="24"/>
        </w:rPr>
        <w:t xml:space="preserve">of </w:t>
      </w:r>
      <w:r w:rsidR="00E00152" w:rsidRPr="00596F4D">
        <w:rPr>
          <w:sz w:val="24"/>
          <w:szCs w:val="24"/>
        </w:rPr>
        <w:t>this</w:t>
      </w:r>
      <w:r w:rsidR="00E27B79" w:rsidRPr="00596F4D">
        <w:rPr>
          <w:sz w:val="24"/>
          <w:szCs w:val="24"/>
        </w:rPr>
        <w:t xml:space="preserve"> LCHP</w:t>
      </w:r>
      <w:r w:rsidR="00671A44" w:rsidRPr="00596F4D">
        <w:rPr>
          <w:sz w:val="24"/>
          <w:szCs w:val="24"/>
        </w:rPr>
        <w:t>.</w:t>
      </w:r>
    </w:p>
    <w:p w:rsidR="00671A44" w:rsidRDefault="00BB64CE" w:rsidP="006A5C10">
      <w:pPr>
        <w:spacing w:line="1" w:lineRule="atLeast"/>
        <w:rPr>
          <w:sz w:val="24"/>
          <w:szCs w:val="24"/>
        </w:rPr>
      </w:pPr>
      <w:r>
        <w:rPr>
          <w:sz w:val="24"/>
          <w:szCs w:val="24"/>
        </w:rPr>
        <w:tab/>
      </w:r>
    </w:p>
    <w:p w:rsidR="00193A63" w:rsidRDefault="00232343" w:rsidP="00193A63">
      <w:pPr>
        <w:pStyle w:val="Heading1"/>
      </w:pPr>
      <w:bookmarkStart w:id="79" w:name="_Toc382292685"/>
      <w:r>
        <w:t>20</w:t>
      </w:r>
      <w:r w:rsidR="00671A44" w:rsidRPr="00907C56">
        <w:t>.0</w:t>
      </w:r>
      <w:r w:rsidR="00671A44" w:rsidRPr="00907C56">
        <w:tab/>
      </w:r>
      <w:r w:rsidR="00671A44">
        <w:t xml:space="preserve">REVIEW AND REVISION OF </w:t>
      </w:r>
      <w:r w:rsidR="00D84AA7">
        <w:t>L</w:t>
      </w:r>
      <w:r w:rsidR="00BF013F">
        <w:t>CHP</w:t>
      </w:r>
      <w:bookmarkEnd w:id="79"/>
    </w:p>
    <w:p w:rsidR="00671A44" w:rsidRDefault="00C058DD" w:rsidP="00232343">
      <w:r>
        <w:fldChar w:fldCharType="begin"/>
      </w:r>
      <w:r w:rsidR="00671A44">
        <w:instrText>tc "22.0</w:instrText>
      </w:r>
      <w:r w:rsidR="00671A44">
        <w:tab/>
        <w:instrText>REVIEW AND REVISION OF CHEMICAL HYGIENE PLAN"</w:instrText>
      </w:r>
      <w:r>
        <w:fldChar w:fldCharType="end"/>
      </w:r>
    </w:p>
    <w:p w:rsidR="001A5BCD" w:rsidRPr="00596F4D" w:rsidRDefault="00671A44" w:rsidP="001A5BCD">
      <w:pPr>
        <w:spacing w:line="1" w:lineRule="atLeast"/>
        <w:ind w:left="720" w:hanging="720"/>
        <w:rPr>
          <w:sz w:val="24"/>
          <w:szCs w:val="24"/>
        </w:rPr>
      </w:pPr>
      <w:r>
        <w:rPr>
          <w:sz w:val="24"/>
          <w:szCs w:val="24"/>
        </w:rPr>
        <w:tab/>
      </w:r>
      <w:r w:rsidR="00B0376E" w:rsidRPr="00596F4D">
        <w:rPr>
          <w:sz w:val="24"/>
          <w:szCs w:val="24"/>
        </w:rPr>
        <w:t>The LS/PI</w:t>
      </w:r>
      <w:r w:rsidRPr="00596F4D">
        <w:rPr>
          <w:sz w:val="24"/>
          <w:szCs w:val="24"/>
        </w:rPr>
        <w:t xml:space="preserve"> </w:t>
      </w:r>
      <w:r w:rsidR="00AC4EBD" w:rsidRPr="00596F4D">
        <w:rPr>
          <w:sz w:val="24"/>
          <w:szCs w:val="24"/>
        </w:rPr>
        <w:t>shall</w:t>
      </w:r>
      <w:r w:rsidR="00B0376E" w:rsidRPr="00596F4D">
        <w:rPr>
          <w:sz w:val="24"/>
          <w:szCs w:val="24"/>
        </w:rPr>
        <w:t xml:space="preserve"> review</w:t>
      </w:r>
      <w:r w:rsidRPr="00596F4D">
        <w:rPr>
          <w:sz w:val="24"/>
          <w:szCs w:val="24"/>
        </w:rPr>
        <w:t xml:space="preserve"> </w:t>
      </w:r>
      <w:r w:rsidR="00E00152" w:rsidRPr="00596F4D">
        <w:rPr>
          <w:sz w:val="24"/>
          <w:szCs w:val="24"/>
        </w:rPr>
        <w:t>this</w:t>
      </w:r>
      <w:r w:rsidR="00B0376E" w:rsidRPr="00596F4D">
        <w:rPr>
          <w:sz w:val="24"/>
          <w:szCs w:val="24"/>
        </w:rPr>
        <w:t xml:space="preserve"> LCHP at least </w:t>
      </w:r>
      <w:r w:rsidRPr="00596F4D">
        <w:rPr>
          <w:sz w:val="24"/>
          <w:szCs w:val="24"/>
        </w:rPr>
        <w:t>annually</w:t>
      </w:r>
      <w:r w:rsidR="00DE251F" w:rsidRPr="00596F4D">
        <w:rPr>
          <w:sz w:val="24"/>
          <w:szCs w:val="24"/>
        </w:rPr>
        <w:t xml:space="preserve">, </w:t>
      </w:r>
      <w:r w:rsidR="00B0376E" w:rsidRPr="00596F4D">
        <w:rPr>
          <w:sz w:val="24"/>
          <w:szCs w:val="24"/>
        </w:rPr>
        <w:t>and revisions shall be made whenever a new process or potentially hazardous piece of equipment is added or removed from the laboratory.</w:t>
      </w:r>
    </w:p>
    <w:p w:rsidR="00E00152" w:rsidRDefault="00E00152" w:rsidP="001A5BCD">
      <w:pPr>
        <w:spacing w:line="1" w:lineRule="atLeast"/>
        <w:ind w:left="720" w:hanging="720"/>
        <w:rPr>
          <w:sz w:val="24"/>
          <w:szCs w:val="24"/>
        </w:rPr>
      </w:pPr>
    </w:p>
    <w:p w:rsidR="00801E39" w:rsidRPr="007A3E54" w:rsidRDefault="001B7716" w:rsidP="00193A63">
      <w:pPr>
        <w:pStyle w:val="Heading1"/>
      </w:pPr>
      <w:bookmarkStart w:id="80" w:name="_Toc382292686"/>
      <w:r>
        <w:t>2</w:t>
      </w:r>
      <w:r w:rsidR="00232343">
        <w:t>1</w:t>
      </w:r>
      <w:r w:rsidR="001A5BCD">
        <w:t>.0</w:t>
      </w:r>
      <w:r w:rsidR="00801E39" w:rsidRPr="007A3E54">
        <w:tab/>
      </w:r>
      <w:r w:rsidR="00913965">
        <w:t>PROCEDURES</w:t>
      </w:r>
      <w:r w:rsidR="00801E39" w:rsidRPr="007A3E54">
        <w:t xml:space="preserve"> RELATING TO THE </w:t>
      </w:r>
      <w:r w:rsidR="00D84AA7">
        <w:t>L</w:t>
      </w:r>
      <w:r w:rsidR="00801E39" w:rsidRPr="007A3E54">
        <w:t>CHP</w:t>
      </w:r>
      <w:bookmarkEnd w:id="80"/>
    </w:p>
    <w:p w:rsidR="00801E39" w:rsidRDefault="00801E39" w:rsidP="00801E39">
      <w:pPr>
        <w:spacing w:line="1" w:lineRule="atLeast"/>
      </w:pPr>
    </w:p>
    <w:p w:rsidR="00801E39" w:rsidRPr="00913965" w:rsidRDefault="00232343" w:rsidP="00F92008">
      <w:pPr>
        <w:pStyle w:val="Heading2"/>
      </w:pPr>
      <w:bookmarkStart w:id="81" w:name="_Toc382292687"/>
      <w:r>
        <w:t>21</w:t>
      </w:r>
      <w:r w:rsidR="002F16A7" w:rsidRPr="00913965">
        <w:t>.1</w:t>
      </w:r>
      <w:r w:rsidR="002F16A7" w:rsidRPr="00913965">
        <w:tab/>
      </w:r>
      <w:r w:rsidR="00801E39" w:rsidRPr="00913965">
        <w:t>P</w:t>
      </w:r>
      <w:r w:rsidR="00913965">
        <w:t>rocedure</w:t>
      </w:r>
      <w:r w:rsidR="00801E39" w:rsidRPr="00913965">
        <w:t xml:space="preserve"> </w:t>
      </w:r>
      <w:r w:rsidR="00E21433" w:rsidRPr="00913965">
        <w:t xml:space="preserve">1 </w:t>
      </w:r>
      <w:r w:rsidR="00AE48E6">
        <w:t>–</w:t>
      </w:r>
      <w:r w:rsidR="00E21433" w:rsidRPr="00913965">
        <w:t xml:space="preserve"> </w:t>
      </w:r>
      <w:r w:rsidR="00AE48E6">
        <w:t>Employee or LS/PI Vacating a Laboratory</w:t>
      </w:r>
      <w:bookmarkEnd w:id="81"/>
    </w:p>
    <w:p w:rsidR="00801E39" w:rsidRPr="00596F4D" w:rsidRDefault="00801E39" w:rsidP="00F9200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szCs w:val="24"/>
        </w:rPr>
      </w:pPr>
      <w:r w:rsidRPr="00596F4D">
        <w:rPr>
          <w:sz w:val="24"/>
          <w:szCs w:val="24"/>
        </w:rPr>
        <w:t xml:space="preserve">The intention of the </w:t>
      </w:r>
      <w:r w:rsidR="00D84AA7" w:rsidRPr="00596F4D">
        <w:rPr>
          <w:sz w:val="24"/>
          <w:szCs w:val="24"/>
        </w:rPr>
        <w:t>L</w:t>
      </w:r>
      <w:r w:rsidRPr="00596F4D">
        <w:rPr>
          <w:sz w:val="24"/>
          <w:szCs w:val="24"/>
        </w:rPr>
        <w:t xml:space="preserve">CHP is to reduce exposure to hazardous chemicals in the laboratory.  Materials left by departing </w:t>
      </w:r>
      <w:r w:rsidR="00347037" w:rsidRPr="00596F4D">
        <w:rPr>
          <w:sz w:val="24"/>
          <w:szCs w:val="24"/>
        </w:rPr>
        <w:t>employee</w:t>
      </w:r>
      <w:r w:rsidRPr="00596F4D">
        <w:rPr>
          <w:sz w:val="24"/>
          <w:szCs w:val="24"/>
        </w:rPr>
        <w:t>s can provide an unexpected source of exposure if proper clean-up, disposal, storage, and transfer of responsibility for hazardous materials is not accomplished.</w:t>
      </w:r>
    </w:p>
    <w:p w:rsidR="00801E39" w:rsidRPr="00596F4D" w:rsidRDefault="00801E39" w:rsidP="00801E3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801E39" w:rsidRPr="00596F4D" w:rsidRDefault="00801E39" w:rsidP="00F9200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szCs w:val="24"/>
        </w:rPr>
      </w:pPr>
      <w:r w:rsidRPr="00596F4D">
        <w:rPr>
          <w:sz w:val="24"/>
          <w:szCs w:val="24"/>
        </w:rPr>
        <w:t>LSs/PIs, students, graduate students and post-doctoral fellows shall be responsible for cleaning their laboratory area and apparatus, for storing chemicals and materials appropriately, and for disposing of waste materials correctly before leaving a department or laboratory space.</w:t>
      </w:r>
    </w:p>
    <w:p w:rsidR="00801E39" w:rsidRPr="00596F4D" w:rsidRDefault="00801E39" w:rsidP="00801E3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801E39" w:rsidRPr="00596F4D" w:rsidRDefault="008C001E" w:rsidP="00F9200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szCs w:val="24"/>
        </w:rPr>
      </w:pPr>
      <w:r w:rsidRPr="00596F4D">
        <w:rPr>
          <w:sz w:val="24"/>
          <w:szCs w:val="24"/>
        </w:rPr>
        <w:t>LSs/PIs shall be responsible for</w:t>
      </w:r>
      <w:r w:rsidR="00801E39" w:rsidRPr="00596F4D">
        <w:rPr>
          <w:sz w:val="24"/>
          <w:szCs w:val="24"/>
        </w:rPr>
        <w:t xml:space="preserve"> certify</w:t>
      </w:r>
      <w:r w:rsidRPr="00596F4D">
        <w:rPr>
          <w:sz w:val="24"/>
          <w:szCs w:val="24"/>
        </w:rPr>
        <w:t xml:space="preserve">ing, with documentation, that </w:t>
      </w:r>
      <w:r w:rsidR="00801E39" w:rsidRPr="00596F4D">
        <w:rPr>
          <w:sz w:val="24"/>
          <w:szCs w:val="24"/>
        </w:rPr>
        <w:t>prior to terminatio</w:t>
      </w:r>
      <w:r w:rsidRPr="00596F4D">
        <w:rPr>
          <w:sz w:val="24"/>
          <w:szCs w:val="24"/>
        </w:rPr>
        <w:t xml:space="preserve">n of a </w:t>
      </w:r>
      <w:r w:rsidR="00347037" w:rsidRPr="00596F4D">
        <w:rPr>
          <w:sz w:val="24"/>
          <w:szCs w:val="24"/>
        </w:rPr>
        <w:t>employee</w:t>
      </w:r>
      <w:r w:rsidRPr="00596F4D">
        <w:rPr>
          <w:sz w:val="24"/>
          <w:szCs w:val="24"/>
        </w:rPr>
        <w:t xml:space="preserve">, </w:t>
      </w:r>
      <w:r w:rsidR="00801E39" w:rsidRPr="00596F4D">
        <w:rPr>
          <w:sz w:val="24"/>
          <w:szCs w:val="24"/>
        </w:rPr>
        <w:t>the fol</w:t>
      </w:r>
      <w:r w:rsidRPr="00596F4D">
        <w:rPr>
          <w:sz w:val="24"/>
          <w:szCs w:val="24"/>
        </w:rPr>
        <w:t>lowing conditions have been met:</w:t>
      </w:r>
    </w:p>
    <w:p w:rsidR="00801E39" w:rsidRPr="00596F4D" w:rsidRDefault="00801E39" w:rsidP="00801E3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801E39" w:rsidRPr="00596F4D" w:rsidRDefault="00801E39" w:rsidP="00A80DC6">
      <w:pPr>
        <w:pStyle w:val="BodyTextIndent2"/>
        <w:numPr>
          <w:ilvl w:val="3"/>
          <w:numId w:val="26"/>
        </w:numPr>
        <w:tabs>
          <w:tab w:val="clear" w:pos="1080"/>
          <w:tab w:val="clear" w:pos="1440"/>
          <w:tab w:val="left" w:pos="2160"/>
          <w:tab w:val="left" w:pos="2880"/>
          <w:tab w:val="left" w:pos="3600"/>
          <w:tab w:val="left" w:pos="4320"/>
          <w:tab w:val="left" w:pos="5040"/>
          <w:tab w:val="left" w:pos="5760"/>
          <w:tab w:val="left" w:pos="6480"/>
          <w:tab w:val="left" w:pos="7200"/>
          <w:tab w:val="left" w:pos="7920"/>
        </w:tabs>
        <w:spacing w:line="240" w:lineRule="auto"/>
      </w:pPr>
      <w:r w:rsidRPr="00596F4D">
        <w:t>Laboratory area has been cleaned and glassware, apparatus and chemicals have been stored properly.</w:t>
      </w:r>
    </w:p>
    <w:p w:rsidR="00801E39" w:rsidRPr="00596F4D" w:rsidRDefault="00801E39" w:rsidP="00A80DC6">
      <w:pPr>
        <w:pStyle w:val="BodyTextIndent2"/>
        <w:numPr>
          <w:ilvl w:val="3"/>
          <w:numId w:val="26"/>
        </w:numPr>
        <w:tabs>
          <w:tab w:val="clear" w:pos="1080"/>
          <w:tab w:val="clear" w:pos="1440"/>
          <w:tab w:val="left" w:pos="2160"/>
          <w:tab w:val="left" w:pos="2880"/>
          <w:tab w:val="left" w:pos="3600"/>
          <w:tab w:val="left" w:pos="4320"/>
          <w:tab w:val="left" w:pos="5040"/>
          <w:tab w:val="left" w:pos="5760"/>
          <w:tab w:val="left" w:pos="6480"/>
          <w:tab w:val="left" w:pos="7200"/>
          <w:tab w:val="left" w:pos="7920"/>
        </w:tabs>
        <w:spacing w:line="240" w:lineRule="auto"/>
      </w:pPr>
      <w:r w:rsidRPr="00596F4D">
        <w:t xml:space="preserve">All </w:t>
      </w:r>
      <w:r w:rsidR="00347037" w:rsidRPr="00596F4D">
        <w:t>employee</w:t>
      </w:r>
      <w:r w:rsidR="005A1C53" w:rsidRPr="00596F4D">
        <w:t>-</w:t>
      </w:r>
      <w:r w:rsidRPr="00596F4D">
        <w:t>generated chemicals ha</w:t>
      </w:r>
      <w:r w:rsidR="00A642F6" w:rsidRPr="00596F4D">
        <w:t xml:space="preserve">ve been properly identified, </w:t>
      </w:r>
      <w:r w:rsidRPr="00596F4D">
        <w:t>labeled</w:t>
      </w:r>
      <w:r w:rsidR="00183C6D" w:rsidRPr="00596F4D">
        <w:t xml:space="preserve"> </w:t>
      </w:r>
      <w:hyperlink r:id="rId36" w:history="1">
        <w:r w:rsidR="00183C6D" w:rsidRPr="00596F4D">
          <w:rPr>
            <w:rStyle w:val="Hyperlink"/>
            <w:i/>
          </w:rPr>
          <w:t>(label template available on the EH&amp;S website)</w:t>
        </w:r>
      </w:hyperlink>
      <w:r w:rsidR="00A642F6" w:rsidRPr="00596F4D">
        <w:t>, and inventoried</w:t>
      </w:r>
      <w:r w:rsidRPr="00596F4D">
        <w:t>.</w:t>
      </w:r>
    </w:p>
    <w:p w:rsidR="00801E39" w:rsidRPr="00596F4D" w:rsidRDefault="00801E39" w:rsidP="00A80DC6">
      <w:pPr>
        <w:pStyle w:val="BodyTextIndent2"/>
        <w:numPr>
          <w:ilvl w:val="3"/>
          <w:numId w:val="26"/>
        </w:numPr>
        <w:tabs>
          <w:tab w:val="clear" w:pos="1080"/>
          <w:tab w:val="clear" w:pos="1440"/>
          <w:tab w:val="left" w:pos="2160"/>
          <w:tab w:val="left" w:pos="2880"/>
          <w:tab w:val="left" w:pos="3600"/>
          <w:tab w:val="left" w:pos="4320"/>
          <w:tab w:val="left" w:pos="5040"/>
          <w:tab w:val="left" w:pos="5760"/>
          <w:tab w:val="left" w:pos="6480"/>
          <w:tab w:val="left" w:pos="7200"/>
          <w:tab w:val="left" w:pos="7920"/>
        </w:tabs>
        <w:spacing w:line="240" w:lineRule="auto"/>
      </w:pPr>
      <w:r w:rsidRPr="00596F4D">
        <w:t xml:space="preserve">All wastes and hazardous materials have been either disposed of or responsibility for them has been transferred to a continuing </w:t>
      </w:r>
      <w:r w:rsidR="00347037" w:rsidRPr="00596F4D">
        <w:t>employee</w:t>
      </w:r>
      <w:r w:rsidRPr="00596F4D">
        <w:t>.</w:t>
      </w:r>
    </w:p>
    <w:p w:rsidR="00801E39" w:rsidRPr="00596F4D" w:rsidRDefault="00801E39" w:rsidP="00A80DC6">
      <w:pPr>
        <w:pStyle w:val="BodyTextIndent2"/>
        <w:numPr>
          <w:ilvl w:val="3"/>
          <w:numId w:val="26"/>
        </w:numPr>
        <w:tabs>
          <w:tab w:val="clear" w:pos="1080"/>
          <w:tab w:val="clear" w:pos="1440"/>
          <w:tab w:val="left" w:pos="2160"/>
          <w:tab w:val="left" w:pos="2880"/>
          <w:tab w:val="left" w:pos="3600"/>
          <w:tab w:val="left" w:pos="4320"/>
          <w:tab w:val="left" w:pos="5040"/>
          <w:tab w:val="left" w:pos="5760"/>
          <w:tab w:val="left" w:pos="6480"/>
          <w:tab w:val="left" w:pos="7200"/>
          <w:tab w:val="left" w:pos="7920"/>
        </w:tabs>
        <w:spacing w:line="240" w:lineRule="auto"/>
      </w:pPr>
      <w:r w:rsidRPr="00596F4D">
        <w:t xml:space="preserve">All </w:t>
      </w:r>
      <w:r w:rsidR="00AE48E6" w:rsidRPr="00596F4D">
        <w:t xml:space="preserve">laboratory </w:t>
      </w:r>
      <w:r w:rsidRPr="00596F4D">
        <w:t xml:space="preserve">safety responsibilities have been reassigned to continuing </w:t>
      </w:r>
      <w:r w:rsidR="00347037" w:rsidRPr="00596F4D">
        <w:t>employee</w:t>
      </w:r>
      <w:r w:rsidRPr="00596F4D">
        <w:t xml:space="preserve">s. </w:t>
      </w:r>
    </w:p>
    <w:p w:rsidR="00801E39" w:rsidRPr="00596F4D" w:rsidRDefault="00801E39" w:rsidP="00801E3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801E39" w:rsidRPr="00596F4D" w:rsidRDefault="00801E39" w:rsidP="00F9200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szCs w:val="24"/>
        </w:rPr>
      </w:pPr>
      <w:r w:rsidRPr="00596F4D">
        <w:rPr>
          <w:sz w:val="24"/>
          <w:szCs w:val="24"/>
        </w:rPr>
        <w:t xml:space="preserve">The Department Head and EH&amp;S shall be responsible for ensuring the above conditions have been met by PIs leaving the university or vacating a laboratory space.  Cleaning and waste disposal for laboratory spaces shall NOT be the responsibility of new/incoming faculty, staff, students, or post-doctoral fellows.  Refer to the </w:t>
      </w:r>
      <w:hyperlink r:id="rId37" w:history="1">
        <w:r w:rsidRPr="00596F4D">
          <w:rPr>
            <w:rStyle w:val="Hyperlink"/>
            <w:i/>
            <w:sz w:val="24"/>
            <w:szCs w:val="24"/>
          </w:rPr>
          <w:t>Chemical Lab Decontamination and Checkout Safety Instruction</w:t>
        </w:r>
      </w:hyperlink>
      <w:r w:rsidRPr="00596F4D">
        <w:rPr>
          <w:sz w:val="24"/>
          <w:szCs w:val="24"/>
        </w:rPr>
        <w:t xml:space="preserve"> on the EH&amp;S website for additional information.</w:t>
      </w:r>
      <w:r w:rsidR="00047CB7" w:rsidRPr="00596F4D">
        <w:rPr>
          <w:sz w:val="24"/>
          <w:szCs w:val="24"/>
        </w:rPr>
        <w:t xml:space="preserve">  Also refer to the </w:t>
      </w:r>
      <w:hyperlink r:id="rId38" w:history="1">
        <w:r w:rsidR="00047CB7" w:rsidRPr="00596F4D">
          <w:rPr>
            <w:rStyle w:val="Hyperlink"/>
            <w:i/>
            <w:sz w:val="24"/>
            <w:szCs w:val="24"/>
          </w:rPr>
          <w:t>Equipment Release Safety Instruction</w:t>
        </w:r>
      </w:hyperlink>
      <w:r w:rsidR="00047CB7" w:rsidRPr="00596F4D">
        <w:rPr>
          <w:sz w:val="24"/>
          <w:szCs w:val="24"/>
        </w:rPr>
        <w:t xml:space="preserve"> on the EH&amp;S website.</w:t>
      </w:r>
    </w:p>
    <w:p w:rsidR="00801E39" w:rsidRDefault="00801E39" w:rsidP="00801E3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801E39" w:rsidRPr="002F3ED1" w:rsidRDefault="002F3ED1" w:rsidP="00F92008">
      <w:pPr>
        <w:pStyle w:val="Heading2"/>
      </w:pPr>
      <w:bookmarkStart w:id="82" w:name="_Toc382292688"/>
      <w:r w:rsidRPr="002F3ED1">
        <w:t>2</w:t>
      </w:r>
      <w:r w:rsidR="00232343">
        <w:t>1</w:t>
      </w:r>
      <w:r w:rsidRPr="002F3ED1">
        <w:t>.2</w:t>
      </w:r>
      <w:r w:rsidRPr="002F3ED1">
        <w:tab/>
        <w:t>Procedure</w:t>
      </w:r>
      <w:r w:rsidR="00801E39" w:rsidRPr="002F3ED1">
        <w:t xml:space="preserve"> 2</w:t>
      </w:r>
      <w:r w:rsidR="00E21433" w:rsidRPr="002F3ED1">
        <w:t xml:space="preserve"> - </w:t>
      </w:r>
      <w:r w:rsidRPr="002F3ED1">
        <w:rPr>
          <w:szCs w:val="28"/>
        </w:rPr>
        <w:t>Safety Enforcement</w:t>
      </w:r>
      <w:bookmarkEnd w:id="82"/>
    </w:p>
    <w:p w:rsidR="00801E39" w:rsidRPr="00596F4D" w:rsidRDefault="00596F4D" w:rsidP="00596F4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szCs w:val="24"/>
        </w:rPr>
      </w:pPr>
      <w:r w:rsidRPr="00596F4D">
        <w:rPr>
          <w:sz w:val="24"/>
          <w:szCs w:val="24"/>
        </w:rPr>
        <w:t>OSU, specifically the President, faculty and staff, recognizes that we must comply with a variety of Federal, State, and Local mandates, including those issued by the Environmental Protection Agency (EPA), the Occupational Health and Safety Administration (OSHA) and the State of Oregon (DEQ, OR-OSHA, Administrative Rules, Building and Fire Codes).  Each employee, therefore, has an obligation to understand and comply with applicable environmental, health and safety regulations as well as those policies established by OSU.  This means that all faculty, emeritus faculty, staff, graduate students, post-doctoral fellows, employees, contractors, visitors and guests shall:</w:t>
      </w:r>
    </w:p>
    <w:p w:rsidR="00142788" w:rsidRPr="00596F4D" w:rsidRDefault="00801E39" w:rsidP="00A80DC6">
      <w:pPr>
        <w:pStyle w:val="ListParagraph"/>
        <w:numPr>
          <w:ilvl w:val="0"/>
          <w:numId w:val="31"/>
        </w:numPr>
        <w:tabs>
          <w:tab w:val="left" w:pos="720"/>
          <w:tab w:val="left" w:pos="2160"/>
          <w:tab w:val="left" w:pos="2880"/>
          <w:tab w:val="left" w:pos="3600"/>
          <w:tab w:val="left" w:pos="4320"/>
          <w:tab w:val="left" w:pos="5040"/>
          <w:tab w:val="left" w:pos="5760"/>
          <w:tab w:val="left" w:pos="6480"/>
          <w:tab w:val="left" w:pos="7200"/>
          <w:tab w:val="left" w:pos="7920"/>
        </w:tabs>
        <w:ind w:left="1080"/>
        <w:rPr>
          <w:sz w:val="24"/>
          <w:szCs w:val="24"/>
        </w:rPr>
      </w:pPr>
      <w:r w:rsidRPr="00596F4D">
        <w:rPr>
          <w:sz w:val="24"/>
          <w:szCs w:val="24"/>
        </w:rPr>
        <w:t>Observe health and safety related signs, warning signals and directions.</w:t>
      </w:r>
    </w:p>
    <w:p w:rsidR="00142788" w:rsidRPr="00596F4D" w:rsidRDefault="00801E39" w:rsidP="00A80DC6">
      <w:pPr>
        <w:pStyle w:val="ListParagraph"/>
        <w:numPr>
          <w:ilvl w:val="0"/>
          <w:numId w:val="31"/>
        </w:numPr>
        <w:tabs>
          <w:tab w:val="left" w:pos="720"/>
          <w:tab w:val="left" w:pos="2160"/>
          <w:tab w:val="left" w:pos="2880"/>
          <w:tab w:val="left" w:pos="3600"/>
          <w:tab w:val="left" w:pos="4320"/>
          <w:tab w:val="left" w:pos="5040"/>
          <w:tab w:val="left" w:pos="5760"/>
          <w:tab w:val="left" w:pos="6480"/>
          <w:tab w:val="left" w:pos="7200"/>
          <w:tab w:val="left" w:pos="7920"/>
        </w:tabs>
        <w:ind w:left="1080"/>
        <w:rPr>
          <w:sz w:val="24"/>
          <w:szCs w:val="24"/>
        </w:rPr>
      </w:pPr>
      <w:r w:rsidRPr="00596F4D">
        <w:rPr>
          <w:sz w:val="24"/>
          <w:szCs w:val="24"/>
        </w:rPr>
        <w:lastRenderedPageBreak/>
        <w:t>Review the University's emergency procedures.</w:t>
      </w:r>
    </w:p>
    <w:p w:rsidR="00142788" w:rsidRPr="00596F4D" w:rsidRDefault="00801E39" w:rsidP="00A80DC6">
      <w:pPr>
        <w:pStyle w:val="ListParagraph"/>
        <w:numPr>
          <w:ilvl w:val="0"/>
          <w:numId w:val="31"/>
        </w:numPr>
        <w:tabs>
          <w:tab w:val="left" w:pos="720"/>
          <w:tab w:val="left" w:pos="2160"/>
          <w:tab w:val="left" w:pos="2880"/>
          <w:tab w:val="left" w:pos="3600"/>
          <w:tab w:val="left" w:pos="4320"/>
          <w:tab w:val="left" w:pos="5040"/>
          <w:tab w:val="left" w:pos="5760"/>
          <w:tab w:val="left" w:pos="6480"/>
          <w:tab w:val="left" w:pos="7200"/>
          <w:tab w:val="left" w:pos="7920"/>
        </w:tabs>
        <w:ind w:left="1080"/>
        <w:rPr>
          <w:sz w:val="24"/>
          <w:szCs w:val="24"/>
        </w:rPr>
      </w:pPr>
      <w:r w:rsidRPr="00596F4D">
        <w:rPr>
          <w:sz w:val="24"/>
          <w:szCs w:val="24"/>
        </w:rPr>
        <w:t>Have an awareness of potential work hazards.</w:t>
      </w:r>
    </w:p>
    <w:p w:rsidR="00142788" w:rsidRPr="00596F4D" w:rsidRDefault="0089605C" w:rsidP="00A80DC6">
      <w:pPr>
        <w:pStyle w:val="ListParagraph"/>
        <w:numPr>
          <w:ilvl w:val="0"/>
          <w:numId w:val="31"/>
        </w:numPr>
        <w:tabs>
          <w:tab w:val="left" w:pos="720"/>
          <w:tab w:val="left" w:pos="2160"/>
          <w:tab w:val="left" w:pos="2880"/>
          <w:tab w:val="left" w:pos="3600"/>
          <w:tab w:val="left" w:pos="4320"/>
          <w:tab w:val="left" w:pos="5040"/>
          <w:tab w:val="left" w:pos="5760"/>
          <w:tab w:val="left" w:pos="6480"/>
          <w:tab w:val="left" w:pos="7200"/>
          <w:tab w:val="left" w:pos="7920"/>
        </w:tabs>
        <w:ind w:left="1080"/>
        <w:rPr>
          <w:sz w:val="24"/>
          <w:szCs w:val="24"/>
        </w:rPr>
      </w:pPr>
      <w:r w:rsidRPr="00596F4D">
        <w:rPr>
          <w:sz w:val="24"/>
          <w:szCs w:val="24"/>
        </w:rPr>
        <w:t>Complet</w:t>
      </w:r>
      <w:r w:rsidR="00801E39" w:rsidRPr="00596F4D">
        <w:rPr>
          <w:sz w:val="24"/>
          <w:szCs w:val="24"/>
        </w:rPr>
        <w:t>e appropriate health and safety training.</w:t>
      </w:r>
    </w:p>
    <w:p w:rsidR="00142788" w:rsidRPr="00596F4D" w:rsidRDefault="00801E39" w:rsidP="00A80DC6">
      <w:pPr>
        <w:pStyle w:val="ListParagraph"/>
        <w:numPr>
          <w:ilvl w:val="0"/>
          <w:numId w:val="31"/>
        </w:numPr>
        <w:tabs>
          <w:tab w:val="left" w:pos="720"/>
          <w:tab w:val="left" w:pos="2160"/>
          <w:tab w:val="left" w:pos="2880"/>
          <w:tab w:val="left" w:pos="3600"/>
          <w:tab w:val="left" w:pos="4320"/>
          <w:tab w:val="left" w:pos="5040"/>
          <w:tab w:val="left" w:pos="5760"/>
          <w:tab w:val="left" w:pos="6480"/>
          <w:tab w:val="left" w:pos="7200"/>
          <w:tab w:val="left" w:pos="7920"/>
        </w:tabs>
        <w:ind w:left="1080"/>
        <w:rPr>
          <w:sz w:val="24"/>
          <w:szCs w:val="24"/>
        </w:rPr>
      </w:pPr>
      <w:r w:rsidRPr="00596F4D">
        <w:rPr>
          <w:sz w:val="24"/>
          <w:szCs w:val="24"/>
        </w:rPr>
        <w:t xml:space="preserve">Follow all </w:t>
      </w:r>
      <w:r w:rsidR="00DB407B" w:rsidRPr="00596F4D">
        <w:rPr>
          <w:sz w:val="24"/>
          <w:szCs w:val="24"/>
        </w:rPr>
        <w:t xml:space="preserve">health and safety policies, </w:t>
      </w:r>
      <w:hyperlink r:id="rId39" w:history="1">
        <w:r w:rsidR="00DB407B" w:rsidRPr="00596F4D">
          <w:rPr>
            <w:rStyle w:val="Hyperlink"/>
            <w:i/>
            <w:sz w:val="24"/>
            <w:szCs w:val="24"/>
          </w:rPr>
          <w:t>safety instructions</w:t>
        </w:r>
      </w:hyperlink>
      <w:r w:rsidR="00DB407B" w:rsidRPr="00596F4D">
        <w:rPr>
          <w:sz w:val="24"/>
          <w:szCs w:val="24"/>
        </w:rPr>
        <w:t>, SOPs,</w:t>
      </w:r>
      <w:r w:rsidRPr="00596F4D">
        <w:rPr>
          <w:sz w:val="24"/>
          <w:szCs w:val="24"/>
        </w:rPr>
        <w:t xml:space="preserve"> and precautions.</w:t>
      </w:r>
    </w:p>
    <w:p w:rsidR="00142788" w:rsidRPr="00596F4D" w:rsidRDefault="00801E39" w:rsidP="00A80DC6">
      <w:pPr>
        <w:pStyle w:val="ListParagraph"/>
        <w:numPr>
          <w:ilvl w:val="0"/>
          <w:numId w:val="31"/>
        </w:numPr>
        <w:tabs>
          <w:tab w:val="left" w:pos="720"/>
          <w:tab w:val="left" w:pos="2160"/>
          <w:tab w:val="left" w:pos="2880"/>
          <w:tab w:val="left" w:pos="3600"/>
          <w:tab w:val="left" w:pos="4320"/>
          <w:tab w:val="left" w:pos="5040"/>
          <w:tab w:val="left" w:pos="5760"/>
          <w:tab w:val="left" w:pos="6480"/>
          <w:tab w:val="left" w:pos="7200"/>
          <w:tab w:val="left" w:pos="7920"/>
        </w:tabs>
        <w:ind w:left="1080"/>
        <w:rPr>
          <w:sz w:val="24"/>
          <w:szCs w:val="24"/>
        </w:rPr>
      </w:pPr>
      <w:r w:rsidRPr="00596F4D">
        <w:rPr>
          <w:sz w:val="24"/>
          <w:szCs w:val="24"/>
        </w:rPr>
        <w:t>Warn coworkers about defective equipment and notify appropriate personnel.</w:t>
      </w:r>
    </w:p>
    <w:p w:rsidR="00142788" w:rsidRPr="00596F4D" w:rsidRDefault="00801E39" w:rsidP="00A80DC6">
      <w:pPr>
        <w:pStyle w:val="ListParagraph"/>
        <w:numPr>
          <w:ilvl w:val="0"/>
          <w:numId w:val="31"/>
        </w:numPr>
        <w:tabs>
          <w:tab w:val="left" w:pos="720"/>
          <w:tab w:val="left" w:pos="2160"/>
          <w:tab w:val="left" w:pos="2880"/>
          <w:tab w:val="left" w:pos="3600"/>
          <w:tab w:val="left" w:pos="4320"/>
          <w:tab w:val="left" w:pos="5040"/>
          <w:tab w:val="left" w:pos="5760"/>
          <w:tab w:val="left" w:pos="6480"/>
          <w:tab w:val="left" w:pos="7200"/>
          <w:tab w:val="left" w:pos="7920"/>
        </w:tabs>
        <w:ind w:left="1080"/>
        <w:rPr>
          <w:sz w:val="24"/>
          <w:szCs w:val="24"/>
        </w:rPr>
      </w:pPr>
      <w:r w:rsidRPr="00596F4D">
        <w:rPr>
          <w:sz w:val="24"/>
          <w:szCs w:val="24"/>
        </w:rPr>
        <w:t xml:space="preserve">Use </w:t>
      </w:r>
      <w:r w:rsidR="00DB407B" w:rsidRPr="00596F4D">
        <w:rPr>
          <w:sz w:val="24"/>
          <w:szCs w:val="24"/>
        </w:rPr>
        <w:t>PPE</w:t>
      </w:r>
      <w:r w:rsidRPr="00596F4D">
        <w:rPr>
          <w:sz w:val="24"/>
          <w:szCs w:val="24"/>
        </w:rPr>
        <w:t xml:space="preserve"> and safety engineering equipment appropriate to their work.</w:t>
      </w:r>
    </w:p>
    <w:p w:rsidR="00142788" w:rsidRPr="00596F4D" w:rsidRDefault="00801E39" w:rsidP="00A80DC6">
      <w:pPr>
        <w:pStyle w:val="ListParagraph"/>
        <w:numPr>
          <w:ilvl w:val="0"/>
          <w:numId w:val="31"/>
        </w:numPr>
        <w:tabs>
          <w:tab w:val="left" w:pos="720"/>
          <w:tab w:val="left" w:pos="2160"/>
          <w:tab w:val="left" w:pos="2880"/>
          <w:tab w:val="left" w:pos="3600"/>
          <w:tab w:val="left" w:pos="4320"/>
          <w:tab w:val="left" w:pos="5040"/>
          <w:tab w:val="left" w:pos="5760"/>
          <w:tab w:val="left" w:pos="6480"/>
          <w:tab w:val="left" w:pos="7200"/>
          <w:tab w:val="left" w:pos="7920"/>
        </w:tabs>
        <w:ind w:left="1080"/>
        <w:rPr>
          <w:sz w:val="24"/>
          <w:szCs w:val="24"/>
        </w:rPr>
      </w:pPr>
      <w:r w:rsidRPr="00596F4D">
        <w:rPr>
          <w:sz w:val="24"/>
          <w:szCs w:val="24"/>
        </w:rPr>
        <w:t>Stop work that poses imminent danger to health and safety and notify appropriate personnel.</w:t>
      </w:r>
    </w:p>
    <w:p w:rsidR="00142788" w:rsidRPr="00596F4D" w:rsidRDefault="00801E39" w:rsidP="00A80DC6">
      <w:pPr>
        <w:pStyle w:val="ListParagraph"/>
        <w:numPr>
          <w:ilvl w:val="0"/>
          <w:numId w:val="31"/>
        </w:numPr>
        <w:tabs>
          <w:tab w:val="left" w:pos="720"/>
          <w:tab w:val="left" w:pos="2160"/>
          <w:tab w:val="left" w:pos="2880"/>
          <w:tab w:val="left" w:pos="3600"/>
          <w:tab w:val="left" w:pos="4320"/>
          <w:tab w:val="left" w:pos="5040"/>
          <w:tab w:val="left" w:pos="5760"/>
          <w:tab w:val="left" w:pos="6480"/>
          <w:tab w:val="left" w:pos="7200"/>
          <w:tab w:val="left" w:pos="7920"/>
        </w:tabs>
        <w:ind w:left="1080"/>
        <w:rPr>
          <w:sz w:val="24"/>
          <w:szCs w:val="24"/>
        </w:rPr>
      </w:pPr>
      <w:r w:rsidRPr="00596F4D">
        <w:rPr>
          <w:sz w:val="24"/>
          <w:szCs w:val="24"/>
        </w:rPr>
        <w:t>Participate in required inspection and monitoring activities.</w:t>
      </w:r>
    </w:p>
    <w:p w:rsidR="00801E39" w:rsidRPr="00596F4D" w:rsidRDefault="00801E39" w:rsidP="00A80DC6">
      <w:pPr>
        <w:pStyle w:val="ListParagraph"/>
        <w:numPr>
          <w:ilvl w:val="0"/>
          <w:numId w:val="31"/>
        </w:numPr>
        <w:tabs>
          <w:tab w:val="left" w:pos="720"/>
          <w:tab w:val="left" w:pos="2160"/>
          <w:tab w:val="left" w:pos="2880"/>
          <w:tab w:val="left" w:pos="3600"/>
          <w:tab w:val="left" w:pos="4320"/>
          <w:tab w:val="left" w:pos="5040"/>
          <w:tab w:val="left" w:pos="5760"/>
          <w:tab w:val="left" w:pos="6480"/>
          <w:tab w:val="left" w:pos="7200"/>
          <w:tab w:val="left" w:pos="7920"/>
        </w:tabs>
        <w:ind w:left="1080"/>
        <w:rPr>
          <w:sz w:val="24"/>
          <w:szCs w:val="24"/>
        </w:rPr>
      </w:pPr>
      <w:r w:rsidRPr="00596F4D">
        <w:rPr>
          <w:sz w:val="24"/>
          <w:szCs w:val="24"/>
        </w:rPr>
        <w:t>Report unsafe conditions to a supervisor or the Department Head.</w:t>
      </w:r>
    </w:p>
    <w:p w:rsidR="00801E39" w:rsidRPr="00596F4D" w:rsidRDefault="00801E39" w:rsidP="00801E3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801E39" w:rsidRPr="00596F4D" w:rsidRDefault="00801E39" w:rsidP="00F9200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szCs w:val="24"/>
        </w:rPr>
      </w:pPr>
      <w:r w:rsidRPr="00596F4D">
        <w:rPr>
          <w:sz w:val="24"/>
          <w:szCs w:val="24"/>
        </w:rPr>
        <w:t>All LSs/PIs are responsible for the safe operation of their laboratories or areas.  They shall:</w:t>
      </w:r>
    </w:p>
    <w:p w:rsidR="002919FC" w:rsidRPr="00596F4D" w:rsidRDefault="00A642F6" w:rsidP="00A80DC6">
      <w:pPr>
        <w:pStyle w:val="ListParagraph"/>
        <w:numPr>
          <w:ilvl w:val="0"/>
          <w:numId w:val="30"/>
        </w:numPr>
        <w:tabs>
          <w:tab w:val="left" w:pos="720"/>
          <w:tab w:val="left" w:pos="2880"/>
          <w:tab w:val="left" w:pos="3600"/>
          <w:tab w:val="left" w:pos="4320"/>
          <w:tab w:val="left" w:pos="5040"/>
          <w:tab w:val="left" w:pos="5760"/>
          <w:tab w:val="left" w:pos="6480"/>
          <w:tab w:val="left" w:pos="7200"/>
          <w:tab w:val="left" w:pos="7920"/>
        </w:tabs>
        <w:ind w:left="1080"/>
        <w:rPr>
          <w:sz w:val="24"/>
          <w:szCs w:val="24"/>
        </w:rPr>
      </w:pPr>
      <w:r w:rsidRPr="00596F4D">
        <w:rPr>
          <w:sz w:val="24"/>
          <w:szCs w:val="24"/>
        </w:rPr>
        <w:t>Ensure, with documentation, that all employees are t</w:t>
      </w:r>
      <w:r w:rsidR="00801E39" w:rsidRPr="00596F4D">
        <w:rPr>
          <w:sz w:val="24"/>
          <w:szCs w:val="24"/>
        </w:rPr>
        <w:t>rain</w:t>
      </w:r>
      <w:r w:rsidRPr="00596F4D">
        <w:rPr>
          <w:sz w:val="24"/>
          <w:szCs w:val="24"/>
        </w:rPr>
        <w:t>ed</w:t>
      </w:r>
      <w:r w:rsidR="00801E39" w:rsidRPr="00596F4D">
        <w:rPr>
          <w:sz w:val="24"/>
          <w:szCs w:val="24"/>
        </w:rPr>
        <w:t xml:space="preserve"> to identify and mitigate potential hazards.</w:t>
      </w:r>
      <w:r w:rsidR="002919FC" w:rsidRPr="00596F4D">
        <w:rPr>
          <w:sz w:val="24"/>
          <w:szCs w:val="24"/>
        </w:rPr>
        <w:t xml:space="preserve">  This includes </w:t>
      </w:r>
      <w:r w:rsidR="00D84AA7" w:rsidRPr="00596F4D">
        <w:rPr>
          <w:sz w:val="24"/>
          <w:szCs w:val="24"/>
        </w:rPr>
        <w:t xml:space="preserve">requiring all employees to read </w:t>
      </w:r>
      <w:r w:rsidR="002919FC" w:rsidRPr="00596F4D">
        <w:rPr>
          <w:sz w:val="24"/>
          <w:szCs w:val="24"/>
        </w:rPr>
        <w:t>th</w:t>
      </w:r>
      <w:r w:rsidR="00D84AA7" w:rsidRPr="00596F4D">
        <w:rPr>
          <w:sz w:val="24"/>
          <w:szCs w:val="24"/>
        </w:rPr>
        <w:t>e OSU CHP and LCHP</w:t>
      </w:r>
      <w:r w:rsidR="002919FC" w:rsidRPr="00596F4D">
        <w:rPr>
          <w:sz w:val="24"/>
          <w:szCs w:val="24"/>
        </w:rPr>
        <w:t>.</w:t>
      </w:r>
    </w:p>
    <w:p w:rsidR="00142788" w:rsidRPr="00596F4D" w:rsidRDefault="00801E39" w:rsidP="00A80DC6">
      <w:pPr>
        <w:pStyle w:val="ListParagraph"/>
        <w:numPr>
          <w:ilvl w:val="0"/>
          <w:numId w:val="30"/>
        </w:numPr>
        <w:tabs>
          <w:tab w:val="left" w:pos="720"/>
          <w:tab w:val="left" w:pos="2160"/>
          <w:tab w:val="left" w:pos="2880"/>
          <w:tab w:val="left" w:pos="3600"/>
          <w:tab w:val="left" w:pos="4320"/>
          <w:tab w:val="left" w:pos="5040"/>
          <w:tab w:val="left" w:pos="5760"/>
          <w:tab w:val="left" w:pos="6480"/>
          <w:tab w:val="left" w:pos="7200"/>
          <w:tab w:val="left" w:pos="7920"/>
        </w:tabs>
        <w:ind w:left="1080"/>
        <w:rPr>
          <w:sz w:val="24"/>
          <w:szCs w:val="24"/>
        </w:rPr>
      </w:pPr>
      <w:r w:rsidRPr="00596F4D">
        <w:rPr>
          <w:sz w:val="24"/>
          <w:szCs w:val="24"/>
        </w:rPr>
        <w:t xml:space="preserve">Maintain and routinely update a chemical inventory as required by the </w:t>
      </w:r>
      <w:r w:rsidR="002919FC" w:rsidRPr="00596F4D">
        <w:rPr>
          <w:sz w:val="24"/>
          <w:szCs w:val="24"/>
        </w:rPr>
        <w:t xml:space="preserve">OSU </w:t>
      </w:r>
      <w:r w:rsidRPr="00596F4D">
        <w:rPr>
          <w:sz w:val="24"/>
          <w:szCs w:val="24"/>
        </w:rPr>
        <w:t>CHP.</w:t>
      </w:r>
    </w:p>
    <w:p w:rsidR="00142788" w:rsidRPr="00596F4D" w:rsidRDefault="00801E39" w:rsidP="00A80DC6">
      <w:pPr>
        <w:pStyle w:val="ListParagraph"/>
        <w:numPr>
          <w:ilvl w:val="0"/>
          <w:numId w:val="30"/>
        </w:numPr>
        <w:tabs>
          <w:tab w:val="left" w:pos="720"/>
          <w:tab w:val="left" w:pos="2160"/>
          <w:tab w:val="left" w:pos="2880"/>
          <w:tab w:val="left" w:pos="3600"/>
          <w:tab w:val="left" w:pos="4320"/>
          <w:tab w:val="left" w:pos="5040"/>
          <w:tab w:val="left" w:pos="5760"/>
          <w:tab w:val="left" w:pos="6480"/>
          <w:tab w:val="left" w:pos="7200"/>
          <w:tab w:val="left" w:pos="7920"/>
        </w:tabs>
        <w:ind w:left="1080"/>
        <w:rPr>
          <w:sz w:val="24"/>
          <w:szCs w:val="24"/>
        </w:rPr>
      </w:pPr>
      <w:r w:rsidRPr="00596F4D">
        <w:rPr>
          <w:sz w:val="24"/>
          <w:szCs w:val="24"/>
        </w:rPr>
        <w:t>Develop and implement</w:t>
      </w:r>
      <w:r w:rsidR="00DB407B" w:rsidRPr="00596F4D">
        <w:rPr>
          <w:sz w:val="24"/>
          <w:szCs w:val="24"/>
        </w:rPr>
        <w:t xml:space="preserve"> SOPs</w:t>
      </w:r>
      <w:r w:rsidRPr="00596F4D">
        <w:rPr>
          <w:sz w:val="24"/>
          <w:szCs w:val="24"/>
        </w:rPr>
        <w:t xml:space="preserve"> and practices as required by the </w:t>
      </w:r>
      <w:r w:rsidR="002919FC" w:rsidRPr="00596F4D">
        <w:rPr>
          <w:sz w:val="24"/>
          <w:szCs w:val="24"/>
        </w:rPr>
        <w:t xml:space="preserve">OSU </w:t>
      </w:r>
      <w:r w:rsidRPr="00596F4D">
        <w:rPr>
          <w:sz w:val="24"/>
          <w:szCs w:val="24"/>
        </w:rPr>
        <w:t>CHP</w:t>
      </w:r>
      <w:r w:rsidR="002919FC" w:rsidRPr="00596F4D">
        <w:rPr>
          <w:sz w:val="24"/>
          <w:szCs w:val="24"/>
        </w:rPr>
        <w:t xml:space="preserve"> and LCHP</w:t>
      </w:r>
      <w:r w:rsidRPr="00596F4D">
        <w:rPr>
          <w:sz w:val="24"/>
          <w:szCs w:val="24"/>
        </w:rPr>
        <w:t>.</w:t>
      </w:r>
    </w:p>
    <w:p w:rsidR="00142788" w:rsidRPr="00596F4D" w:rsidRDefault="00801E39" w:rsidP="00A80DC6">
      <w:pPr>
        <w:pStyle w:val="ListParagraph"/>
        <w:numPr>
          <w:ilvl w:val="0"/>
          <w:numId w:val="30"/>
        </w:numPr>
        <w:tabs>
          <w:tab w:val="left" w:pos="720"/>
          <w:tab w:val="left" w:pos="2160"/>
          <w:tab w:val="left" w:pos="2880"/>
          <w:tab w:val="left" w:pos="3600"/>
          <w:tab w:val="left" w:pos="4320"/>
          <w:tab w:val="left" w:pos="5040"/>
          <w:tab w:val="left" w:pos="5760"/>
          <w:tab w:val="left" w:pos="6480"/>
          <w:tab w:val="left" w:pos="7200"/>
          <w:tab w:val="left" w:pos="7920"/>
        </w:tabs>
        <w:ind w:left="1080"/>
        <w:rPr>
          <w:sz w:val="24"/>
          <w:szCs w:val="24"/>
        </w:rPr>
      </w:pPr>
      <w:r w:rsidRPr="00596F4D">
        <w:rPr>
          <w:sz w:val="24"/>
          <w:szCs w:val="24"/>
        </w:rPr>
        <w:t>Analyze work procedures for hazard identification and correction.</w:t>
      </w:r>
    </w:p>
    <w:p w:rsidR="00142788" w:rsidRPr="00596F4D" w:rsidRDefault="0019655B" w:rsidP="00A80DC6">
      <w:pPr>
        <w:pStyle w:val="ListParagraph"/>
        <w:numPr>
          <w:ilvl w:val="0"/>
          <w:numId w:val="30"/>
        </w:numPr>
        <w:tabs>
          <w:tab w:val="left" w:pos="720"/>
          <w:tab w:val="left" w:pos="2880"/>
          <w:tab w:val="left" w:pos="3600"/>
          <w:tab w:val="left" w:pos="4320"/>
          <w:tab w:val="left" w:pos="5040"/>
          <w:tab w:val="left" w:pos="5760"/>
          <w:tab w:val="left" w:pos="6480"/>
          <w:tab w:val="left" w:pos="7200"/>
          <w:tab w:val="left" w:pos="7920"/>
        </w:tabs>
        <w:ind w:left="1080"/>
        <w:rPr>
          <w:sz w:val="24"/>
          <w:szCs w:val="24"/>
        </w:rPr>
      </w:pPr>
      <w:r w:rsidRPr="00596F4D">
        <w:rPr>
          <w:sz w:val="24"/>
          <w:szCs w:val="24"/>
        </w:rPr>
        <w:t>Promote r</w:t>
      </w:r>
      <w:r w:rsidR="00EB76C1" w:rsidRPr="00596F4D">
        <w:rPr>
          <w:sz w:val="24"/>
          <w:szCs w:val="24"/>
        </w:rPr>
        <w:t xml:space="preserve">egular Laboratory Safety Assessments </w:t>
      </w:r>
      <w:r w:rsidRPr="00596F4D">
        <w:rPr>
          <w:sz w:val="24"/>
          <w:szCs w:val="24"/>
        </w:rPr>
        <w:t>to identify</w:t>
      </w:r>
      <w:r w:rsidR="00801E39" w:rsidRPr="00596F4D">
        <w:rPr>
          <w:sz w:val="24"/>
          <w:szCs w:val="24"/>
        </w:rPr>
        <w:t xml:space="preserve"> and correct </w:t>
      </w:r>
      <w:r w:rsidRPr="00596F4D">
        <w:rPr>
          <w:sz w:val="24"/>
          <w:szCs w:val="24"/>
        </w:rPr>
        <w:t xml:space="preserve">equipment and safety </w:t>
      </w:r>
      <w:r w:rsidR="00801E39" w:rsidRPr="00596F4D">
        <w:rPr>
          <w:sz w:val="24"/>
          <w:szCs w:val="24"/>
        </w:rPr>
        <w:t>deficiencies.</w:t>
      </w:r>
    </w:p>
    <w:p w:rsidR="00142788" w:rsidRPr="00596F4D" w:rsidRDefault="00801E39" w:rsidP="00A80DC6">
      <w:pPr>
        <w:pStyle w:val="ListParagraph"/>
        <w:numPr>
          <w:ilvl w:val="0"/>
          <w:numId w:val="30"/>
        </w:numPr>
        <w:tabs>
          <w:tab w:val="left" w:pos="720"/>
          <w:tab w:val="left" w:pos="2160"/>
          <w:tab w:val="left" w:pos="2880"/>
          <w:tab w:val="left" w:pos="3600"/>
          <w:tab w:val="left" w:pos="4320"/>
          <w:tab w:val="left" w:pos="5040"/>
          <w:tab w:val="left" w:pos="5760"/>
          <w:tab w:val="left" w:pos="6480"/>
          <w:tab w:val="left" w:pos="7200"/>
          <w:tab w:val="left" w:pos="7920"/>
        </w:tabs>
        <w:ind w:left="1080"/>
        <w:rPr>
          <w:sz w:val="24"/>
          <w:szCs w:val="24"/>
        </w:rPr>
      </w:pPr>
      <w:r w:rsidRPr="00596F4D">
        <w:rPr>
          <w:sz w:val="24"/>
          <w:szCs w:val="24"/>
        </w:rPr>
        <w:t>Implement measures to prevent, eliminate, or control workplace hazards.</w:t>
      </w:r>
    </w:p>
    <w:p w:rsidR="00112339" w:rsidRPr="00596F4D" w:rsidRDefault="00801E39" w:rsidP="00A80DC6">
      <w:pPr>
        <w:pStyle w:val="ListParagraph"/>
        <w:numPr>
          <w:ilvl w:val="0"/>
          <w:numId w:val="30"/>
        </w:numPr>
        <w:tabs>
          <w:tab w:val="left" w:pos="720"/>
          <w:tab w:val="left" w:pos="2880"/>
          <w:tab w:val="left" w:pos="3600"/>
          <w:tab w:val="left" w:pos="4320"/>
          <w:tab w:val="left" w:pos="5040"/>
          <w:tab w:val="left" w:pos="5760"/>
          <w:tab w:val="left" w:pos="6480"/>
          <w:tab w:val="left" w:pos="7200"/>
          <w:tab w:val="left" w:pos="7920"/>
        </w:tabs>
        <w:ind w:left="1080"/>
        <w:rPr>
          <w:sz w:val="24"/>
          <w:szCs w:val="24"/>
        </w:rPr>
      </w:pPr>
      <w:r w:rsidRPr="00596F4D">
        <w:rPr>
          <w:sz w:val="24"/>
          <w:szCs w:val="24"/>
        </w:rPr>
        <w:t xml:space="preserve">Encourage prompt employee reporting of health and </w:t>
      </w:r>
      <w:r w:rsidR="00142788" w:rsidRPr="00596F4D">
        <w:rPr>
          <w:sz w:val="24"/>
          <w:szCs w:val="24"/>
        </w:rPr>
        <w:t xml:space="preserve">safety problems without fear of </w:t>
      </w:r>
      <w:r w:rsidRPr="00596F4D">
        <w:rPr>
          <w:sz w:val="24"/>
          <w:szCs w:val="24"/>
        </w:rPr>
        <w:t>reprisal.</w:t>
      </w:r>
    </w:p>
    <w:p w:rsidR="00665969" w:rsidRPr="00596F4D" w:rsidRDefault="00801E39" w:rsidP="00A80DC6">
      <w:pPr>
        <w:pStyle w:val="ListParagraph"/>
        <w:numPr>
          <w:ilvl w:val="0"/>
          <w:numId w:val="30"/>
        </w:numPr>
        <w:tabs>
          <w:tab w:val="left" w:pos="720"/>
          <w:tab w:val="left" w:pos="2880"/>
          <w:tab w:val="left" w:pos="3600"/>
          <w:tab w:val="left" w:pos="4320"/>
          <w:tab w:val="left" w:pos="5040"/>
          <w:tab w:val="left" w:pos="5760"/>
          <w:tab w:val="left" w:pos="6480"/>
          <w:tab w:val="left" w:pos="7200"/>
          <w:tab w:val="left" w:pos="7920"/>
        </w:tabs>
        <w:ind w:left="1080"/>
        <w:rPr>
          <w:sz w:val="24"/>
          <w:szCs w:val="24"/>
        </w:rPr>
      </w:pPr>
      <w:r w:rsidRPr="00596F4D">
        <w:rPr>
          <w:sz w:val="24"/>
          <w:szCs w:val="24"/>
        </w:rPr>
        <w:t>Stop any work that poses imminent danger</w:t>
      </w:r>
      <w:r w:rsidR="00820EF1" w:rsidRPr="00596F4D">
        <w:rPr>
          <w:sz w:val="24"/>
          <w:szCs w:val="24"/>
        </w:rPr>
        <w:t>.</w:t>
      </w:r>
    </w:p>
    <w:p w:rsidR="00112339" w:rsidRDefault="00112339">
      <w:pPr>
        <w:widowControl/>
        <w:autoSpaceDE/>
        <w:autoSpaceDN/>
        <w:adjustRightInd/>
      </w:pPr>
      <w:r>
        <w:br w:type="page"/>
      </w:r>
    </w:p>
    <w:p w:rsidR="00C753CC" w:rsidRDefault="00C753CC" w:rsidP="00C753CC">
      <w:pPr>
        <w:pStyle w:val="Heading1"/>
      </w:pPr>
      <w:bookmarkStart w:id="83" w:name="_Toc377713490"/>
      <w:bookmarkStart w:id="84" w:name="_Toc378758395"/>
      <w:bookmarkStart w:id="85" w:name="_Toc382292689"/>
      <w:bookmarkStart w:id="86" w:name="_Toc377713492"/>
      <w:bookmarkStart w:id="87" w:name="_Toc378078464"/>
      <w:r>
        <w:lastRenderedPageBreak/>
        <w:t xml:space="preserve">APPENDIX I - </w:t>
      </w:r>
      <w:r w:rsidRPr="00BE30A8">
        <w:t>FORMS RELATING TO THE CHP</w:t>
      </w:r>
      <w:bookmarkEnd w:id="83"/>
      <w:bookmarkEnd w:id="84"/>
      <w:bookmarkEnd w:id="85"/>
    </w:p>
    <w:p w:rsidR="00C753CC" w:rsidRPr="00F152AA" w:rsidRDefault="00C753CC" w:rsidP="00C753CC">
      <w:pPr>
        <w:rPr>
          <w:sz w:val="16"/>
          <w:szCs w:val="16"/>
        </w:rPr>
      </w:pPr>
    </w:p>
    <w:p w:rsidR="00C753CC" w:rsidRDefault="00C753CC" w:rsidP="00C753CC">
      <w:pPr>
        <w:pStyle w:val="Heading2"/>
      </w:pPr>
      <w:bookmarkStart w:id="88" w:name="_Toc377713491"/>
      <w:bookmarkStart w:id="89" w:name="_Toc378758396"/>
      <w:bookmarkStart w:id="90" w:name="_Toc382292690"/>
      <w:r w:rsidRPr="00AC5A14">
        <w:t>Form 1 - Laboratory Safety Assessment Form</w:t>
      </w:r>
      <w:bookmarkEnd w:id="88"/>
      <w:bookmarkEnd w:id="89"/>
      <w:bookmarkEnd w:id="90"/>
    </w:p>
    <w:p w:rsidR="00C753CC" w:rsidRDefault="00C753CC" w:rsidP="00C753CC"/>
    <w:p w:rsidR="00C753CC" w:rsidRPr="0006586A" w:rsidRDefault="00C753CC" w:rsidP="00C753CC">
      <w:r>
        <w:rPr>
          <w:noProof/>
        </w:rPr>
        <w:drawing>
          <wp:inline distT="0" distB="0" distL="0" distR="0" wp14:anchorId="52B6794D" wp14:editId="3D587117">
            <wp:extent cx="6505575" cy="7960631"/>
            <wp:effectExtent l="0" t="0" r="0" b="2540"/>
            <wp:docPr id="1" name="Picture 1" descr="C:\Users\kensta\Desktop\laboratory_safety_assessment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nsta\Desktop\laboratory_safety_assessment_Page_1.jpg"/>
                    <pic:cNvPicPr>
                      <a:picLocks noChangeAspect="1" noChangeArrowheads="1"/>
                    </pic:cNvPicPr>
                  </pic:nvPicPr>
                  <pic:blipFill rotWithShape="1">
                    <a:blip r:embed="rId40">
                      <a:extLst>
                        <a:ext uri="{28A0092B-C50C-407E-A947-70E740481C1C}">
                          <a14:useLocalDpi xmlns:a14="http://schemas.microsoft.com/office/drawing/2010/main" val="0"/>
                        </a:ext>
                      </a:extLst>
                    </a:blip>
                    <a:srcRect l="4840" t="9751" r="4691" b="4649"/>
                    <a:stretch/>
                  </pic:blipFill>
                  <pic:spPr bwMode="auto">
                    <a:xfrm>
                      <a:off x="0" y="0"/>
                      <a:ext cx="6505575" cy="7960631"/>
                    </a:xfrm>
                    <a:prstGeom prst="rect">
                      <a:avLst/>
                    </a:prstGeom>
                    <a:noFill/>
                    <a:ln>
                      <a:noFill/>
                    </a:ln>
                    <a:extLst>
                      <a:ext uri="{53640926-AAD7-44D8-BBD7-CCE9431645EC}">
                        <a14:shadowObscured xmlns:a14="http://schemas.microsoft.com/office/drawing/2010/main"/>
                      </a:ext>
                    </a:extLst>
                  </pic:spPr>
                </pic:pic>
              </a:graphicData>
            </a:graphic>
          </wp:inline>
        </w:drawing>
      </w:r>
    </w:p>
    <w:p w:rsidR="00C753CC" w:rsidRDefault="00C753CC" w:rsidP="00C753CC"/>
    <w:p w:rsidR="00C753CC" w:rsidRPr="00505CC3" w:rsidRDefault="00C753CC" w:rsidP="00505CC3">
      <w:pPr>
        <w:rPr>
          <w:b/>
          <w:sz w:val="24"/>
          <w:szCs w:val="24"/>
        </w:rPr>
      </w:pPr>
    </w:p>
    <w:p w:rsidR="00505CC3" w:rsidRDefault="00505CC3" w:rsidP="00505CC3">
      <w:pPr>
        <w:rPr>
          <w:b/>
          <w:sz w:val="24"/>
          <w:szCs w:val="24"/>
        </w:rPr>
      </w:pPr>
    </w:p>
    <w:p w:rsidR="00C753CC" w:rsidRPr="00505CC3" w:rsidRDefault="00C753CC" w:rsidP="00505CC3">
      <w:pPr>
        <w:rPr>
          <w:b/>
          <w:sz w:val="24"/>
          <w:szCs w:val="24"/>
        </w:rPr>
      </w:pPr>
      <w:r w:rsidRPr="00505CC3">
        <w:rPr>
          <w:b/>
          <w:sz w:val="24"/>
          <w:szCs w:val="24"/>
        </w:rPr>
        <w:t>Form 1 - Laboratory Safety Assessment Form (cont.)</w:t>
      </w:r>
    </w:p>
    <w:p w:rsidR="00C753CC" w:rsidRDefault="00C753CC" w:rsidP="00C753CC"/>
    <w:p w:rsidR="00505CC3" w:rsidRDefault="00505CC3" w:rsidP="00C753CC"/>
    <w:p w:rsidR="00C753CC" w:rsidRPr="000378E1" w:rsidRDefault="00C753CC" w:rsidP="00C753CC">
      <w:r>
        <w:rPr>
          <w:noProof/>
        </w:rPr>
        <w:drawing>
          <wp:inline distT="0" distB="0" distL="0" distR="0" wp14:anchorId="04F74B56" wp14:editId="1E11DCC3">
            <wp:extent cx="6483823" cy="8039100"/>
            <wp:effectExtent l="0" t="0" r="0" b="0"/>
            <wp:docPr id="2" name="Picture 2" descr="C:\Users\kensta\Desktop\laboratory_safety_assessment_Pag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nsta\Desktop\laboratory_safety_assessment_Page_2.jpg"/>
                    <pic:cNvPicPr>
                      <a:picLocks noChangeAspect="1" noChangeArrowheads="1"/>
                    </pic:cNvPicPr>
                  </pic:nvPicPr>
                  <pic:blipFill rotWithShape="1">
                    <a:blip r:embed="rId41">
                      <a:extLst>
                        <a:ext uri="{28A0092B-C50C-407E-A947-70E740481C1C}">
                          <a14:useLocalDpi xmlns:a14="http://schemas.microsoft.com/office/drawing/2010/main" val="0"/>
                        </a:ext>
                      </a:extLst>
                    </a:blip>
                    <a:srcRect l="4840" t="6236" r="4691" b="7030"/>
                    <a:stretch/>
                  </pic:blipFill>
                  <pic:spPr bwMode="auto">
                    <a:xfrm>
                      <a:off x="0" y="0"/>
                      <a:ext cx="6483823" cy="8039100"/>
                    </a:xfrm>
                    <a:prstGeom prst="rect">
                      <a:avLst/>
                    </a:prstGeom>
                    <a:noFill/>
                    <a:ln>
                      <a:noFill/>
                    </a:ln>
                    <a:extLst>
                      <a:ext uri="{53640926-AAD7-44D8-BBD7-CCE9431645EC}">
                        <a14:shadowObscured xmlns:a14="http://schemas.microsoft.com/office/drawing/2010/main"/>
                      </a:ext>
                    </a:extLst>
                  </pic:spPr>
                </pic:pic>
              </a:graphicData>
            </a:graphic>
          </wp:inline>
        </w:drawing>
      </w:r>
    </w:p>
    <w:p w:rsidR="00A6193A" w:rsidRPr="00BE30A8" w:rsidRDefault="00A6193A" w:rsidP="00A6193A">
      <w:pPr>
        <w:pStyle w:val="Heading2"/>
      </w:pPr>
      <w:bookmarkStart w:id="91" w:name="_Toc382292691"/>
      <w:r>
        <w:lastRenderedPageBreak/>
        <w:t>Form 2</w:t>
      </w:r>
      <w:r w:rsidRPr="00BE30A8">
        <w:t xml:space="preserve"> - Job Hazard Assessment and PPE Recommendation</w:t>
      </w:r>
      <w:bookmarkEnd w:id="86"/>
      <w:bookmarkEnd w:id="87"/>
      <w:bookmarkEnd w:id="91"/>
    </w:p>
    <w:p w:rsidR="00A6193A" w:rsidRDefault="00A6193A" w:rsidP="00CF0010">
      <w:pPr>
        <w:pStyle w:val="Title"/>
        <w:rPr>
          <w:rFonts w:ascii="Times New Roman" w:hAnsi="Times New Roman"/>
          <w:sz w:val="24"/>
        </w:rPr>
      </w:pPr>
    </w:p>
    <w:p w:rsidR="00CF0010" w:rsidRDefault="00CF0010" w:rsidP="00CF0010">
      <w:pPr>
        <w:pStyle w:val="Title"/>
        <w:rPr>
          <w:rFonts w:ascii="Times New Roman" w:hAnsi="Times New Roman"/>
          <w:sz w:val="24"/>
        </w:rPr>
      </w:pPr>
      <w:r>
        <w:rPr>
          <w:rFonts w:ascii="Times New Roman" w:hAnsi="Times New Roman"/>
          <w:sz w:val="24"/>
        </w:rPr>
        <w:t>Job Hazard Assessment And</w:t>
      </w:r>
    </w:p>
    <w:p w:rsidR="00CF0010" w:rsidRDefault="00CF0010" w:rsidP="00CF0010">
      <w:pPr>
        <w:jc w:val="center"/>
        <w:rPr>
          <w:b/>
          <w:sz w:val="24"/>
        </w:rPr>
      </w:pPr>
      <w:r>
        <w:rPr>
          <w:b/>
          <w:sz w:val="24"/>
        </w:rPr>
        <w:t>Personal Protective Equipment (PPE) Recommendation</w:t>
      </w:r>
    </w:p>
    <w:p w:rsidR="00CF0010" w:rsidRDefault="00CF0010" w:rsidP="00CF0010">
      <w:pPr>
        <w:rPr>
          <w:sz w:val="24"/>
        </w:rPr>
      </w:pPr>
    </w:p>
    <w:p w:rsidR="00CF0010" w:rsidRDefault="00CF0010" w:rsidP="00CF0010">
      <w:r>
        <w:t xml:space="preserve">All LSs/PIs must survey the work areas and activities under their control to determine: what hazards exist, steps to take to minimize those hazards, and what PPE may be required.  </w:t>
      </w:r>
    </w:p>
    <w:p w:rsidR="00CF0010" w:rsidRDefault="00CF0010" w:rsidP="00CF0010">
      <w:r>
        <w:rPr>
          <w:b/>
        </w:rPr>
        <w:t xml:space="preserve">Instructions: </w:t>
      </w:r>
      <w:r>
        <w:t xml:space="preserve">Identify the workplace location and the general nature of the task.  Conduct a walkthrough survey of the workplace and list the task or job functions or pieces of equipment that are hazardous and/or require PPE.  Consult EH&amp;S for assistance.  Sign and date this assessment.  Keep this form with your other safety and training records, preferably in the Laboratory Safety Resources folder from EH&amp;S. </w:t>
      </w:r>
    </w:p>
    <w:p w:rsidR="00CF0010" w:rsidRDefault="00CF0010" w:rsidP="00CF0010">
      <w:r>
        <w:rPr>
          <w:b/>
        </w:rPr>
        <w:t>Please note:</w:t>
      </w:r>
      <w:r>
        <w:t xml:space="preserve">  </w:t>
      </w:r>
    </w:p>
    <w:p w:rsidR="00CF0010" w:rsidRDefault="00CF0010" w:rsidP="00CF0010">
      <w:pPr>
        <w:ind w:firstLine="720"/>
      </w:pPr>
      <w:r>
        <w:t>When determining if a potential hazard exists, consideration should be given to the following:</w:t>
      </w:r>
    </w:p>
    <w:p w:rsidR="00CF0010" w:rsidRDefault="00CF0010" w:rsidP="00CF0010">
      <w:pPr>
        <w:pStyle w:val="a"/>
        <w:numPr>
          <w:ilvl w:val="0"/>
          <w:numId w:val="16"/>
        </w:numPr>
        <w:tabs>
          <w:tab w:val="clear" w:pos="360"/>
          <w:tab w:val="left" w:pos="720"/>
          <w:tab w:val="num" w:pos="1080"/>
          <w:tab w:val="left" w:pos="1440"/>
          <w:tab w:val="left" w:pos="2160"/>
        </w:tabs>
        <w:ind w:left="1080"/>
        <w:rPr>
          <w:rFonts w:ascii="Times New Roman" w:hAnsi="Times New Roman"/>
          <w:sz w:val="20"/>
        </w:rPr>
      </w:pPr>
      <w:r>
        <w:rPr>
          <w:rFonts w:ascii="Times New Roman" w:hAnsi="Times New Roman"/>
          <w:sz w:val="20"/>
        </w:rPr>
        <w:t>history of injuries or illnesses related to the workplace or job</w:t>
      </w:r>
    </w:p>
    <w:p w:rsidR="00CF0010" w:rsidRDefault="00CF0010" w:rsidP="00CF0010">
      <w:pPr>
        <w:pStyle w:val="a"/>
        <w:numPr>
          <w:ilvl w:val="0"/>
          <w:numId w:val="17"/>
        </w:numPr>
        <w:tabs>
          <w:tab w:val="clear" w:pos="360"/>
          <w:tab w:val="left" w:pos="720"/>
          <w:tab w:val="num" w:pos="1080"/>
          <w:tab w:val="left" w:pos="1440"/>
          <w:tab w:val="left" w:pos="2160"/>
        </w:tabs>
        <w:ind w:left="1080"/>
        <w:rPr>
          <w:rFonts w:ascii="Times New Roman" w:hAnsi="Times New Roman"/>
          <w:sz w:val="20"/>
        </w:rPr>
      </w:pPr>
      <w:r>
        <w:rPr>
          <w:rFonts w:ascii="Times New Roman" w:hAnsi="Times New Roman"/>
          <w:sz w:val="20"/>
        </w:rPr>
        <w:t>history of employee complaints or concerns</w:t>
      </w:r>
    </w:p>
    <w:p w:rsidR="00CF0010" w:rsidRDefault="00CF0010" w:rsidP="00CF0010">
      <w:pPr>
        <w:pStyle w:val="a"/>
        <w:numPr>
          <w:ilvl w:val="0"/>
          <w:numId w:val="15"/>
        </w:numPr>
        <w:tabs>
          <w:tab w:val="clear" w:pos="360"/>
          <w:tab w:val="left" w:pos="720"/>
          <w:tab w:val="num" w:pos="1080"/>
          <w:tab w:val="left" w:pos="1440"/>
          <w:tab w:val="left" w:pos="2160"/>
        </w:tabs>
        <w:ind w:left="1080"/>
        <w:rPr>
          <w:rFonts w:ascii="Times New Roman" w:hAnsi="Times New Roman"/>
          <w:sz w:val="20"/>
        </w:rPr>
      </w:pPr>
      <w:r>
        <w:rPr>
          <w:rFonts w:ascii="Times New Roman" w:hAnsi="Times New Roman"/>
          <w:sz w:val="20"/>
        </w:rPr>
        <w:t>employee's perception of hazards</w:t>
      </w:r>
    </w:p>
    <w:p w:rsidR="00CF0010" w:rsidRDefault="00CF0010" w:rsidP="00CF0010">
      <w:pPr>
        <w:pStyle w:val="a"/>
        <w:tabs>
          <w:tab w:val="left" w:pos="720"/>
          <w:tab w:val="left" w:pos="1440"/>
          <w:tab w:val="left" w:pos="2160"/>
        </w:tabs>
        <w:rPr>
          <w:rFonts w:ascii="Times New Roman" w:hAnsi="Times New Roman"/>
          <w:sz w:val="20"/>
        </w:rPr>
      </w:pPr>
    </w:p>
    <w:p w:rsidR="00CF0010" w:rsidRDefault="00CF0010" w:rsidP="00CF0010">
      <w:pPr>
        <w:tabs>
          <w:tab w:val="left" w:pos="720"/>
          <w:tab w:val="left" w:pos="1440"/>
          <w:tab w:val="left" w:pos="2160"/>
          <w:tab w:val="left" w:pos="2880"/>
          <w:tab w:val="left" w:pos="3600"/>
          <w:tab w:val="left" w:pos="4320"/>
          <w:tab w:val="left" w:pos="5040"/>
          <w:tab w:val="left" w:pos="5760"/>
          <w:tab w:val="left" w:pos="7312"/>
        </w:tabs>
        <w:rPr>
          <w:b/>
        </w:rPr>
      </w:pPr>
      <w:r>
        <w:rPr>
          <w:b/>
        </w:rPr>
        <w:t>Location:__________________</w:t>
      </w:r>
      <w:r w:rsidR="00505CC3">
        <w:rPr>
          <w:b/>
        </w:rPr>
        <w:t>______________________ Task</w:t>
      </w:r>
      <w:r>
        <w:rPr>
          <w:b/>
        </w:rPr>
        <w:t>:___________________________________________</w:t>
      </w:r>
    </w:p>
    <w:p w:rsidR="00CF0010" w:rsidRDefault="00CF0010" w:rsidP="00CF0010">
      <w:pPr>
        <w:rPr>
          <w:b/>
        </w:rPr>
      </w:pPr>
    </w:p>
    <w:tbl>
      <w:tblPr>
        <w:tblW w:w="10050" w:type="dxa"/>
        <w:tblInd w:w="100" w:type="dxa"/>
        <w:tblLayout w:type="fixed"/>
        <w:tblCellMar>
          <w:left w:w="100" w:type="dxa"/>
          <w:right w:w="100" w:type="dxa"/>
        </w:tblCellMar>
        <w:tblLook w:val="0000" w:firstRow="0" w:lastRow="0" w:firstColumn="0" w:lastColumn="0" w:noHBand="0" w:noVBand="0"/>
      </w:tblPr>
      <w:tblGrid>
        <w:gridCol w:w="3350"/>
        <w:gridCol w:w="3350"/>
        <w:gridCol w:w="3350"/>
      </w:tblGrid>
      <w:tr w:rsidR="00CF0010" w:rsidTr="00FF3F66">
        <w:trPr>
          <w:cantSplit/>
          <w:trHeight w:val="420"/>
        </w:trPr>
        <w:tc>
          <w:tcPr>
            <w:tcW w:w="3350" w:type="dxa"/>
            <w:tcBorders>
              <w:top w:val="single" w:sz="6" w:space="0" w:color="auto"/>
              <w:left w:val="single" w:sz="6" w:space="0" w:color="auto"/>
            </w:tcBorders>
            <w:shd w:val="pct10" w:color="auto" w:fill="FFFFFF"/>
          </w:tcPr>
          <w:p w:rsidR="00CF0010" w:rsidRDefault="00CF0010" w:rsidP="00FF3F66">
            <w:r>
              <w:rPr>
                <w:b/>
              </w:rPr>
              <w:t>Specific Tasks or Steps or Pieces of Equipment</w:t>
            </w:r>
          </w:p>
        </w:tc>
        <w:tc>
          <w:tcPr>
            <w:tcW w:w="3350" w:type="dxa"/>
            <w:tcBorders>
              <w:top w:val="single" w:sz="6" w:space="0" w:color="auto"/>
              <w:left w:val="single" w:sz="6" w:space="0" w:color="auto"/>
            </w:tcBorders>
            <w:shd w:val="pct10" w:color="auto" w:fill="FFFFFF"/>
          </w:tcPr>
          <w:p w:rsidR="00CF0010" w:rsidRDefault="00CF0010" w:rsidP="00FF3F66">
            <w:r>
              <w:rPr>
                <w:b/>
              </w:rPr>
              <w:t>Potential Hazard(s)</w:t>
            </w:r>
          </w:p>
        </w:tc>
        <w:tc>
          <w:tcPr>
            <w:tcW w:w="3350" w:type="dxa"/>
            <w:tcBorders>
              <w:top w:val="single" w:sz="6" w:space="0" w:color="auto"/>
              <w:left w:val="single" w:sz="6" w:space="0" w:color="auto"/>
              <w:right w:val="single" w:sz="6" w:space="0" w:color="auto"/>
            </w:tcBorders>
            <w:shd w:val="pct10" w:color="auto" w:fill="FFFFFF"/>
          </w:tcPr>
          <w:p w:rsidR="00CF0010" w:rsidRDefault="00CF0010" w:rsidP="00FF3F66">
            <w:r>
              <w:rPr>
                <w:b/>
              </w:rPr>
              <w:t>Methods to Reduce Hazard and Specific PPE Required</w:t>
            </w:r>
          </w:p>
        </w:tc>
      </w:tr>
      <w:tr w:rsidR="00CF0010" w:rsidTr="00FF3F66">
        <w:trPr>
          <w:cantSplit/>
          <w:trHeight w:val="420"/>
        </w:trPr>
        <w:tc>
          <w:tcPr>
            <w:tcW w:w="3350" w:type="dxa"/>
            <w:tcBorders>
              <w:top w:val="single" w:sz="6" w:space="0" w:color="auto"/>
              <w:left w:val="single" w:sz="6" w:space="0" w:color="auto"/>
            </w:tcBorders>
            <w:shd w:val="clear" w:color="auto" w:fill="FFFFFF"/>
          </w:tcPr>
          <w:p w:rsidR="00CF0010" w:rsidRDefault="00CF0010" w:rsidP="00FF3F66"/>
        </w:tc>
        <w:tc>
          <w:tcPr>
            <w:tcW w:w="3350" w:type="dxa"/>
            <w:tcBorders>
              <w:top w:val="single" w:sz="6" w:space="0" w:color="auto"/>
              <w:left w:val="single" w:sz="6" w:space="0" w:color="auto"/>
            </w:tcBorders>
            <w:shd w:val="clear" w:color="auto" w:fill="FFFFFF"/>
          </w:tcPr>
          <w:p w:rsidR="00CF0010" w:rsidRDefault="00CF0010" w:rsidP="00FF3F66"/>
        </w:tc>
        <w:tc>
          <w:tcPr>
            <w:tcW w:w="3350" w:type="dxa"/>
            <w:tcBorders>
              <w:top w:val="single" w:sz="6" w:space="0" w:color="auto"/>
              <w:left w:val="single" w:sz="6" w:space="0" w:color="auto"/>
              <w:right w:val="single" w:sz="6" w:space="0" w:color="auto"/>
            </w:tcBorders>
            <w:shd w:val="clear" w:color="auto" w:fill="FFFFFF"/>
          </w:tcPr>
          <w:p w:rsidR="00CF0010" w:rsidRDefault="00CF0010" w:rsidP="00FF3F66"/>
        </w:tc>
      </w:tr>
      <w:tr w:rsidR="00CF0010" w:rsidTr="00FF3F66">
        <w:trPr>
          <w:cantSplit/>
          <w:trHeight w:val="420"/>
        </w:trPr>
        <w:tc>
          <w:tcPr>
            <w:tcW w:w="3350" w:type="dxa"/>
            <w:tcBorders>
              <w:top w:val="single" w:sz="6" w:space="0" w:color="auto"/>
              <w:left w:val="single" w:sz="6" w:space="0" w:color="auto"/>
            </w:tcBorders>
            <w:shd w:val="clear" w:color="auto" w:fill="FFFFFF"/>
          </w:tcPr>
          <w:p w:rsidR="00CF0010" w:rsidRDefault="00CF0010" w:rsidP="00FF3F66"/>
        </w:tc>
        <w:tc>
          <w:tcPr>
            <w:tcW w:w="3350" w:type="dxa"/>
            <w:tcBorders>
              <w:top w:val="single" w:sz="6" w:space="0" w:color="auto"/>
              <w:left w:val="single" w:sz="6" w:space="0" w:color="auto"/>
            </w:tcBorders>
            <w:shd w:val="clear" w:color="auto" w:fill="FFFFFF"/>
          </w:tcPr>
          <w:p w:rsidR="00CF0010" w:rsidRDefault="00CF0010" w:rsidP="00FF3F66"/>
        </w:tc>
        <w:tc>
          <w:tcPr>
            <w:tcW w:w="3350" w:type="dxa"/>
            <w:tcBorders>
              <w:top w:val="single" w:sz="6" w:space="0" w:color="auto"/>
              <w:left w:val="single" w:sz="6" w:space="0" w:color="auto"/>
              <w:right w:val="single" w:sz="6" w:space="0" w:color="auto"/>
            </w:tcBorders>
            <w:shd w:val="clear" w:color="auto" w:fill="FFFFFF"/>
          </w:tcPr>
          <w:p w:rsidR="00CF0010" w:rsidRDefault="00CF0010" w:rsidP="00FF3F66"/>
        </w:tc>
      </w:tr>
      <w:tr w:rsidR="00CF0010" w:rsidTr="00FF3F66">
        <w:trPr>
          <w:cantSplit/>
          <w:trHeight w:val="420"/>
        </w:trPr>
        <w:tc>
          <w:tcPr>
            <w:tcW w:w="3350" w:type="dxa"/>
            <w:tcBorders>
              <w:top w:val="single" w:sz="6" w:space="0" w:color="auto"/>
              <w:left w:val="single" w:sz="6" w:space="0" w:color="auto"/>
            </w:tcBorders>
            <w:shd w:val="clear" w:color="auto" w:fill="FFFFFF"/>
          </w:tcPr>
          <w:p w:rsidR="00CF0010" w:rsidRDefault="00CF0010" w:rsidP="00FF3F66"/>
        </w:tc>
        <w:tc>
          <w:tcPr>
            <w:tcW w:w="3350" w:type="dxa"/>
            <w:tcBorders>
              <w:top w:val="single" w:sz="6" w:space="0" w:color="auto"/>
              <w:left w:val="single" w:sz="6" w:space="0" w:color="auto"/>
            </w:tcBorders>
            <w:shd w:val="clear" w:color="auto" w:fill="FFFFFF"/>
          </w:tcPr>
          <w:p w:rsidR="00CF0010" w:rsidRDefault="00CF0010" w:rsidP="00FF3F66"/>
        </w:tc>
        <w:tc>
          <w:tcPr>
            <w:tcW w:w="3350" w:type="dxa"/>
            <w:tcBorders>
              <w:top w:val="single" w:sz="6" w:space="0" w:color="auto"/>
              <w:left w:val="single" w:sz="6" w:space="0" w:color="auto"/>
              <w:right w:val="single" w:sz="6" w:space="0" w:color="auto"/>
            </w:tcBorders>
            <w:shd w:val="clear" w:color="auto" w:fill="FFFFFF"/>
          </w:tcPr>
          <w:p w:rsidR="00CF0010" w:rsidRDefault="00CF0010" w:rsidP="00FF3F66"/>
        </w:tc>
      </w:tr>
      <w:tr w:rsidR="00CF0010" w:rsidTr="00FF3F66">
        <w:trPr>
          <w:cantSplit/>
          <w:trHeight w:val="420"/>
        </w:trPr>
        <w:tc>
          <w:tcPr>
            <w:tcW w:w="3350" w:type="dxa"/>
            <w:tcBorders>
              <w:top w:val="single" w:sz="6" w:space="0" w:color="auto"/>
              <w:left w:val="single" w:sz="6" w:space="0" w:color="auto"/>
            </w:tcBorders>
            <w:shd w:val="clear" w:color="auto" w:fill="FFFFFF"/>
          </w:tcPr>
          <w:p w:rsidR="00CF0010" w:rsidRDefault="00CF0010" w:rsidP="00FF3F66"/>
        </w:tc>
        <w:tc>
          <w:tcPr>
            <w:tcW w:w="3350" w:type="dxa"/>
            <w:tcBorders>
              <w:top w:val="single" w:sz="6" w:space="0" w:color="auto"/>
              <w:left w:val="single" w:sz="6" w:space="0" w:color="auto"/>
            </w:tcBorders>
            <w:shd w:val="clear" w:color="auto" w:fill="FFFFFF"/>
          </w:tcPr>
          <w:p w:rsidR="00CF0010" w:rsidRDefault="00CF0010" w:rsidP="00FF3F66"/>
        </w:tc>
        <w:tc>
          <w:tcPr>
            <w:tcW w:w="3350" w:type="dxa"/>
            <w:tcBorders>
              <w:top w:val="single" w:sz="6" w:space="0" w:color="auto"/>
              <w:left w:val="single" w:sz="6" w:space="0" w:color="auto"/>
              <w:right w:val="single" w:sz="6" w:space="0" w:color="auto"/>
            </w:tcBorders>
            <w:shd w:val="clear" w:color="auto" w:fill="FFFFFF"/>
          </w:tcPr>
          <w:p w:rsidR="00CF0010" w:rsidRDefault="00CF0010" w:rsidP="00FF3F66"/>
        </w:tc>
      </w:tr>
      <w:tr w:rsidR="00CF0010" w:rsidTr="00FF3F66">
        <w:trPr>
          <w:cantSplit/>
          <w:trHeight w:val="420"/>
        </w:trPr>
        <w:tc>
          <w:tcPr>
            <w:tcW w:w="3350" w:type="dxa"/>
            <w:tcBorders>
              <w:top w:val="single" w:sz="6" w:space="0" w:color="auto"/>
              <w:left w:val="single" w:sz="6" w:space="0" w:color="auto"/>
            </w:tcBorders>
            <w:shd w:val="clear" w:color="auto" w:fill="FFFFFF"/>
          </w:tcPr>
          <w:p w:rsidR="00CF0010" w:rsidRDefault="00CF0010" w:rsidP="00FF3F66"/>
        </w:tc>
        <w:tc>
          <w:tcPr>
            <w:tcW w:w="3350" w:type="dxa"/>
            <w:tcBorders>
              <w:top w:val="single" w:sz="6" w:space="0" w:color="auto"/>
              <w:left w:val="single" w:sz="6" w:space="0" w:color="auto"/>
            </w:tcBorders>
            <w:shd w:val="clear" w:color="auto" w:fill="FFFFFF"/>
          </w:tcPr>
          <w:p w:rsidR="00CF0010" w:rsidRDefault="00CF0010" w:rsidP="00FF3F66"/>
        </w:tc>
        <w:tc>
          <w:tcPr>
            <w:tcW w:w="3350" w:type="dxa"/>
            <w:tcBorders>
              <w:top w:val="single" w:sz="6" w:space="0" w:color="auto"/>
              <w:left w:val="single" w:sz="6" w:space="0" w:color="auto"/>
              <w:right w:val="single" w:sz="6" w:space="0" w:color="auto"/>
            </w:tcBorders>
            <w:shd w:val="clear" w:color="auto" w:fill="FFFFFF"/>
          </w:tcPr>
          <w:p w:rsidR="00CF0010" w:rsidRDefault="00CF0010" w:rsidP="00FF3F66"/>
        </w:tc>
      </w:tr>
      <w:tr w:rsidR="00CF0010" w:rsidTr="00FF3F66">
        <w:trPr>
          <w:cantSplit/>
          <w:trHeight w:val="420"/>
        </w:trPr>
        <w:tc>
          <w:tcPr>
            <w:tcW w:w="3350" w:type="dxa"/>
            <w:tcBorders>
              <w:top w:val="single" w:sz="6" w:space="0" w:color="auto"/>
              <w:left w:val="single" w:sz="6" w:space="0" w:color="auto"/>
            </w:tcBorders>
            <w:shd w:val="clear" w:color="auto" w:fill="FFFFFF"/>
          </w:tcPr>
          <w:p w:rsidR="00CF0010" w:rsidRDefault="00CF0010" w:rsidP="00FF3F66"/>
        </w:tc>
        <w:tc>
          <w:tcPr>
            <w:tcW w:w="3350" w:type="dxa"/>
            <w:tcBorders>
              <w:top w:val="single" w:sz="6" w:space="0" w:color="auto"/>
              <w:left w:val="single" w:sz="6" w:space="0" w:color="auto"/>
            </w:tcBorders>
            <w:shd w:val="clear" w:color="auto" w:fill="FFFFFF"/>
          </w:tcPr>
          <w:p w:rsidR="00CF0010" w:rsidRDefault="00CF0010" w:rsidP="00FF3F66"/>
        </w:tc>
        <w:tc>
          <w:tcPr>
            <w:tcW w:w="3350" w:type="dxa"/>
            <w:tcBorders>
              <w:top w:val="single" w:sz="6" w:space="0" w:color="auto"/>
              <w:left w:val="single" w:sz="6" w:space="0" w:color="auto"/>
              <w:right w:val="single" w:sz="6" w:space="0" w:color="auto"/>
            </w:tcBorders>
            <w:shd w:val="clear" w:color="auto" w:fill="FFFFFF"/>
          </w:tcPr>
          <w:p w:rsidR="00CF0010" w:rsidRDefault="00CF0010" w:rsidP="00FF3F66"/>
        </w:tc>
      </w:tr>
      <w:tr w:rsidR="00CF0010" w:rsidTr="00FF3F66">
        <w:trPr>
          <w:cantSplit/>
          <w:trHeight w:val="420"/>
        </w:trPr>
        <w:tc>
          <w:tcPr>
            <w:tcW w:w="3350" w:type="dxa"/>
            <w:tcBorders>
              <w:top w:val="single" w:sz="6" w:space="0" w:color="auto"/>
              <w:left w:val="single" w:sz="6" w:space="0" w:color="auto"/>
            </w:tcBorders>
            <w:shd w:val="clear" w:color="auto" w:fill="FFFFFF"/>
          </w:tcPr>
          <w:p w:rsidR="00CF0010" w:rsidRDefault="00CF0010" w:rsidP="00FF3F66"/>
        </w:tc>
        <w:tc>
          <w:tcPr>
            <w:tcW w:w="3350" w:type="dxa"/>
            <w:tcBorders>
              <w:top w:val="single" w:sz="6" w:space="0" w:color="auto"/>
              <w:left w:val="single" w:sz="6" w:space="0" w:color="auto"/>
            </w:tcBorders>
            <w:shd w:val="clear" w:color="auto" w:fill="FFFFFF"/>
          </w:tcPr>
          <w:p w:rsidR="00CF0010" w:rsidRDefault="00CF0010" w:rsidP="00FF3F66"/>
        </w:tc>
        <w:tc>
          <w:tcPr>
            <w:tcW w:w="3350" w:type="dxa"/>
            <w:tcBorders>
              <w:top w:val="single" w:sz="6" w:space="0" w:color="auto"/>
              <w:left w:val="single" w:sz="6" w:space="0" w:color="auto"/>
              <w:right w:val="single" w:sz="6" w:space="0" w:color="auto"/>
            </w:tcBorders>
            <w:shd w:val="clear" w:color="auto" w:fill="FFFFFF"/>
          </w:tcPr>
          <w:p w:rsidR="00CF0010" w:rsidRDefault="00CF0010" w:rsidP="00FF3F66"/>
        </w:tc>
      </w:tr>
      <w:tr w:rsidR="00CF0010" w:rsidTr="00FF3F66">
        <w:trPr>
          <w:cantSplit/>
          <w:trHeight w:val="420"/>
        </w:trPr>
        <w:tc>
          <w:tcPr>
            <w:tcW w:w="3350" w:type="dxa"/>
            <w:tcBorders>
              <w:top w:val="single" w:sz="6" w:space="0" w:color="auto"/>
              <w:left w:val="single" w:sz="6" w:space="0" w:color="auto"/>
            </w:tcBorders>
            <w:shd w:val="clear" w:color="auto" w:fill="FFFFFF"/>
          </w:tcPr>
          <w:p w:rsidR="00CF0010" w:rsidRDefault="00CF0010" w:rsidP="00FF3F66"/>
        </w:tc>
        <w:tc>
          <w:tcPr>
            <w:tcW w:w="3350" w:type="dxa"/>
            <w:tcBorders>
              <w:top w:val="single" w:sz="6" w:space="0" w:color="auto"/>
              <w:left w:val="single" w:sz="6" w:space="0" w:color="auto"/>
            </w:tcBorders>
            <w:shd w:val="clear" w:color="auto" w:fill="FFFFFF"/>
          </w:tcPr>
          <w:p w:rsidR="00CF0010" w:rsidRDefault="00CF0010" w:rsidP="00FF3F66"/>
        </w:tc>
        <w:tc>
          <w:tcPr>
            <w:tcW w:w="3350" w:type="dxa"/>
            <w:tcBorders>
              <w:top w:val="single" w:sz="6" w:space="0" w:color="auto"/>
              <w:left w:val="single" w:sz="6" w:space="0" w:color="auto"/>
              <w:right w:val="single" w:sz="6" w:space="0" w:color="auto"/>
            </w:tcBorders>
            <w:shd w:val="clear" w:color="auto" w:fill="FFFFFF"/>
          </w:tcPr>
          <w:p w:rsidR="00CF0010" w:rsidRDefault="00CF0010" w:rsidP="00FF3F66"/>
        </w:tc>
      </w:tr>
      <w:tr w:rsidR="00CF0010" w:rsidTr="00FF3F66">
        <w:trPr>
          <w:cantSplit/>
          <w:trHeight w:val="420"/>
        </w:trPr>
        <w:tc>
          <w:tcPr>
            <w:tcW w:w="3350" w:type="dxa"/>
            <w:tcBorders>
              <w:top w:val="single" w:sz="6" w:space="0" w:color="auto"/>
              <w:left w:val="single" w:sz="6" w:space="0" w:color="auto"/>
            </w:tcBorders>
            <w:shd w:val="clear" w:color="auto" w:fill="FFFFFF"/>
          </w:tcPr>
          <w:p w:rsidR="00CF0010" w:rsidRDefault="00CF0010" w:rsidP="00FF3F66"/>
        </w:tc>
        <w:tc>
          <w:tcPr>
            <w:tcW w:w="3350" w:type="dxa"/>
            <w:tcBorders>
              <w:top w:val="single" w:sz="6" w:space="0" w:color="auto"/>
              <w:left w:val="single" w:sz="6" w:space="0" w:color="auto"/>
            </w:tcBorders>
            <w:shd w:val="clear" w:color="auto" w:fill="FFFFFF"/>
          </w:tcPr>
          <w:p w:rsidR="00CF0010" w:rsidRDefault="00CF0010" w:rsidP="00FF3F66"/>
        </w:tc>
        <w:tc>
          <w:tcPr>
            <w:tcW w:w="3350" w:type="dxa"/>
            <w:tcBorders>
              <w:top w:val="single" w:sz="6" w:space="0" w:color="auto"/>
              <w:left w:val="single" w:sz="6" w:space="0" w:color="auto"/>
              <w:right w:val="single" w:sz="6" w:space="0" w:color="auto"/>
            </w:tcBorders>
            <w:shd w:val="clear" w:color="auto" w:fill="FFFFFF"/>
          </w:tcPr>
          <w:p w:rsidR="00CF0010" w:rsidRDefault="00CF0010" w:rsidP="00FF3F66"/>
        </w:tc>
      </w:tr>
      <w:tr w:rsidR="00CF0010" w:rsidTr="00FF3F66">
        <w:trPr>
          <w:cantSplit/>
          <w:trHeight w:val="420"/>
        </w:trPr>
        <w:tc>
          <w:tcPr>
            <w:tcW w:w="3350" w:type="dxa"/>
            <w:tcBorders>
              <w:top w:val="single" w:sz="6" w:space="0" w:color="auto"/>
              <w:left w:val="single" w:sz="6" w:space="0" w:color="auto"/>
            </w:tcBorders>
            <w:shd w:val="clear" w:color="auto" w:fill="FFFFFF"/>
          </w:tcPr>
          <w:p w:rsidR="00CF0010" w:rsidRDefault="00CF0010" w:rsidP="00FF3F66"/>
        </w:tc>
        <w:tc>
          <w:tcPr>
            <w:tcW w:w="3350" w:type="dxa"/>
            <w:tcBorders>
              <w:top w:val="single" w:sz="6" w:space="0" w:color="auto"/>
              <w:left w:val="single" w:sz="6" w:space="0" w:color="auto"/>
            </w:tcBorders>
            <w:shd w:val="clear" w:color="auto" w:fill="FFFFFF"/>
          </w:tcPr>
          <w:p w:rsidR="00CF0010" w:rsidRDefault="00CF0010" w:rsidP="00FF3F66"/>
        </w:tc>
        <w:tc>
          <w:tcPr>
            <w:tcW w:w="3350" w:type="dxa"/>
            <w:tcBorders>
              <w:top w:val="single" w:sz="6" w:space="0" w:color="auto"/>
              <w:left w:val="single" w:sz="6" w:space="0" w:color="auto"/>
              <w:right w:val="single" w:sz="6" w:space="0" w:color="auto"/>
            </w:tcBorders>
            <w:shd w:val="clear" w:color="auto" w:fill="FFFFFF"/>
          </w:tcPr>
          <w:p w:rsidR="00CF0010" w:rsidRDefault="00CF0010" w:rsidP="00FF3F66"/>
        </w:tc>
      </w:tr>
      <w:tr w:rsidR="00CF0010" w:rsidTr="00FF3F66">
        <w:trPr>
          <w:cantSplit/>
          <w:trHeight w:val="420"/>
        </w:trPr>
        <w:tc>
          <w:tcPr>
            <w:tcW w:w="3350" w:type="dxa"/>
            <w:tcBorders>
              <w:top w:val="single" w:sz="6" w:space="0" w:color="auto"/>
              <w:left w:val="single" w:sz="6" w:space="0" w:color="auto"/>
            </w:tcBorders>
            <w:shd w:val="clear" w:color="auto" w:fill="FFFFFF"/>
          </w:tcPr>
          <w:p w:rsidR="00CF0010" w:rsidRDefault="00CF0010" w:rsidP="00FF3F66"/>
        </w:tc>
        <w:tc>
          <w:tcPr>
            <w:tcW w:w="3350" w:type="dxa"/>
            <w:tcBorders>
              <w:top w:val="single" w:sz="6" w:space="0" w:color="auto"/>
              <w:left w:val="single" w:sz="6" w:space="0" w:color="auto"/>
            </w:tcBorders>
            <w:shd w:val="clear" w:color="auto" w:fill="FFFFFF"/>
          </w:tcPr>
          <w:p w:rsidR="00CF0010" w:rsidRDefault="00CF0010" w:rsidP="00FF3F66"/>
        </w:tc>
        <w:tc>
          <w:tcPr>
            <w:tcW w:w="3350" w:type="dxa"/>
            <w:tcBorders>
              <w:top w:val="single" w:sz="6" w:space="0" w:color="auto"/>
              <w:left w:val="single" w:sz="6" w:space="0" w:color="auto"/>
              <w:right w:val="single" w:sz="6" w:space="0" w:color="auto"/>
            </w:tcBorders>
            <w:shd w:val="clear" w:color="auto" w:fill="FFFFFF"/>
          </w:tcPr>
          <w:p w:rsidR="00CF0010" w:rsidRDefault="00CF0010" w:rsidP="00FF3F66"/>
        </w:tc>
      </w:tr>
      <w:tr w:rsidR="00CF0010" w:rsidTr="00FF3F66">
        <w:trPr>
          <w:cantSplit/>
          <w:trHeight w:val="420"/>
        </w:trPr>
        <w:tc>
          <w:tcPr>
            <w:tcW w:w="3350" w:type="dxa"/>
            <w:tcBorders>
              <w:top w:val="single" w:sz="6" w:space="0" w:color="auto"/>
              <w:left w:val="single" w:sz="6" w:space="0" w:color="auto"/>
            </w:tcBorders>
            <w:shd w:val="clear" w:color="auto" w:fill="FFFFFF"/>
          </w:tcPr>
          <w:p w:rsidR="00CF0010" w:rsidRDefault="00CF0010" w:rsidP="00FF3F66"/>
        </w:tc>
        <w:tc>
          <w:tcPr>
            <w:tcW w:w="3350" w:type="dxa"/>
            <w:tcBorders>
              <w:top w:val="single" w:sz="6" w:space="0" w:color="auto"/>
              <w:left w:val="single" w:sz="6" w:space="0" w:color="auto"/>
            </w:tcBorders>
            <w:shd w:val="clear" w:color="auto" w:fill="FFFFFF"/>
          </w:tcPr>
          <w:p w:rsidR="00CF0010" w:rsidRDefault="00CF0010" w:rsidP="00FF3F66"/>
        </w:tc>
        <w:tc>
          <w:tcPr>
            <w:tcW w:w="3350" w:type="dxa"/>
            <w:tcBorders>
              <w:top w:val="single" w:sz="6" w:space="0" w:color="auto"/>
              <w:left w:val="single" w:sz="6" w:space="0" w:color="auto"/>
              <w:right w:val="single" w:sz="6" w:space="0" w:color="auto"/>
            </w:tcBorders>
            <w:shd w:val="clear" w:color="auto" w:fill="FFFFFF"/>
          </w:tcPr>
          <w:p w:rsidR="00CF0010" w:rsidRDefault="00CF0010" w:rsidP="00FF3F66"/>
        </w:tc>
      </w:tr>
      <w:tr w:rsidR="00CF0010" w:rsidTr="00FF3F66">
        <w:trPr>
          <w:cantSplit/>
          <w:trHeight w:val="420"/>
        </w:trPr>
        <w:tc>
          <w:tcPr>
            <w:tcW w:w="3350" w:type="dxa"/>
            <w:tcBorders>
              <w:top w:val="single" w:sz="6" w:space="0" w:color="auto"/>
              <w:left w:val="single" w:sz="6" w:space="0" w:color="auto"/>
            </w:tcBorders>
            <w:shd w:val="clear" w:color="auto" w:fill="FFFFFF"/>
          </w:tcPr>
          <w:p w:rsidR="00CF0010" w:rsidRDefault="00CF0010" w:rsidP="00FF3F66"/>
        </w:tc>
        <w:tc>
          <w:tcPr>
            <w:tcW w:w="3350" w:type="dxa"/>
            <w:tcBorders>
              <w:top w:val="single" w:sz="6" w:space="0" w:color="auto"/>
              <w:left w:val="single" w:sz="6" w:space="0" w:color="auto"/>
            </w:tcBorders>
            <w:shd w:val="clear" w:color="auto" w:fill="FFFFFF"/>
          </w:tcPr>
          <w:p w:rsidR="00CF0010" w:rsidRDefault="00CF0010" w:rsidP="00FF3F66"/>
        </w:tc>
        <w:tc>
          <w:tcPr>
            <w:tcW w:w="3350" w:type="dxa"/>
            <w:tcBorders>
              <w:top w:val="single" w:sz="6" w:space="0" w:color="auto"/>
              <w:left w:val="single" w:sz="6" w:space="0" w:color="auto"/>
              <w:right w:val="single" w:sz="6" w:space="0" w:color="auto"/>
            </w:tcBorders>
            <w:shd w:val="clear" w:color="auto" w:fill="FFFFFF"/>
          </w:tcPr>
          <w:p w:rsidR="00CF0010" w:rsidRDefault="00CF0010" w:rsidP="00FF3F66"/>
        </w:tc>
      </w:tr>
      <w:tr w:rsidR="00CF0010" w:rsidTr="00FF3F66">
        <w:trPr>
          <w:cantSplit/>
          <w:trHeight w:val="420"/>
        </w:trPr>
        <w:tc>
          <w:tcPr>
            <w:tcW w:w="3350" w:type="dxa"/>
            <w:tcBorders>
              <w:top w:val="single" w:sz="6" w:space="0" w:color="auto"/>
              <w:left w:val="single" w:sz="6" w:space="0" w:color="auto"/>
            </w:tcBorders>
            <w:shd w:val="clear" w:color="auto" w:fill="FFFFFF"/>
          </w:tcPr>
          <w:p w:rsidR="00CF0010" w:rsidRDefault="00CF0010" w:rsidP="00FF3F66"/>
        </w:tc>
        <w:tc>
          <w:tcPr>
            <w:tcW w:w="3350" w:type="dxa"/>
            <w:tcBorders>
              <w:top w:val="single" w:sz="6" w:space="0" w:color="auto"/>
              <w:left w:val="single" w:sz="6" w:space="0" w:color="auto"/>
            </w:tcBorders>
            <w:shd w:val="clear" w:color="auto" w:fill="FFFFFF"/>
          </w:tcPr>
          <w:p w:rsidR="00CF0010" w:rsidRDefault="00CF0010" w:rsidP="00FF3F66"/>
        </w:tc>
        <w:tc>
          <w:tcPr>
            <w:tcW w:w="3350" w:type="dxa"/>
            <w:tcBorders>
              <w:top w:val="single" w:sz="6" w:space="0" w:color="auto"/>
              <w:left w:val="single" w:sz="6" w:space="0" w:color="auto"/>
              <w:right w:val="single" w:sz="6" w:space="0" w:color="auto"/>
            </w:tcBorders>
            <w:shd w:val="clear" w:color="auto" w:fill="FFFFFF"/>
          </w:tcPr>
          <w:p w:rsidR="00CF0010" w:rsidRDefault="00CF0010" w:rsidP="00FF3F66"/>
        </w:tc>
      </w:tr>
      <w:tr w:rsidR="00CF0010" w:rsidTr="00FF3F66">
        <w:trPr>
          <w:cantSplit/>
          <w:trHeight w:val="420"/>
        </w:trPr>
        <w:tc>
          <w:tcPr>
            <w:tcW w:w="3350" w:type="dxa"/>
            <w:tcBorders>
              <w:top w:val="single" w:sz="6" w:space="0" w:color="auto"/>
              <w:left w:val="single" w:sz="6" w:space="0" w:color="auto"/>
              <w:bottom w:val="single" w:sz="4" w:space="0" w:color="auto"/>
            </w:tcBorders>
            <w:shd w:val="clear" w:color="auto" w:fill="FFFFFF"/>
          </w:tcPr>
          <w:p w:rsidR="00CF0010" w:rsidRDefault="00CF0010" w:rsidP="00FF3F66"/>
        </w:tc>
        <w:tc>
          <w:tcPr>
            <w:tcW w:w="3350" w:type="dxa"/>
            <w:tcBorders>
              <w:top w:val="single" w:sz="6" w:space="0" w:color="auto"/>
              <w:left w:val="single" w:sz="6" w:space="0" w:color="auto"/>
              <w:bottom w:val="single" w:sz="4" w:space="0" w:color="auto"/>
            </w:tcBorders>
            <w:shd w:val="clear" w:color="auto" w:fill="FFFFFF"/>
          </w:tcPr>
          <w:p w:rsidR="00CF0010" w:rsidRDefault="00CF0010" w:rsidP="00FF3F66"/>
        </w:tc>
        <w:tc>
          <w:tcPr>
            <w:tcW w:w="3350" w:type="dxa"/>
            <w:tcBorders>
              <w:top w:val="single" w:sz="6" w:space="0" w:color="auto"/>
              <w:left w:val="single" w:sz="6" w:space="0" w:color="auto"/>
              <w:bottom w:val="single" w:sz="4" w:space="0" w:color="auto"/>
              <w:right w:val="single" w:sz="6" w:space="0" w:color="auto"/>
            </w:tcBorders>
            <w:shd w:val="clear" w:color="auto" w:fill="FFFFFF"/>
          </w:tcPr>
          <w:p w:rsidR="00CF0010" w:rsidRDefault="00CF0010" w:rsidP="00FF3F66"/>
        </w:tc>
      </w:tr>
    </w:tbl>
    <w:p w:rsidR="00CF0010" w:rsidRDefault="00CF0010" w:rsidP="00CF0010"/>
    <w:p w:rsidR="00CF0010" w:rsidRDefault="00CF0010" w:rsidP="00CF0010"/>
    <w:p w:rsidR="00CF0010" w:rsidRDefault="00CF0010" w:rsidP="00CF0010">
      <w:r>
        <w:t>I, _____________________________________________ , certify that the above location has been evaluated for potential hazards and the appropriate PPE, and that operation-specific training has been performed.</w:t>
      </w:r>
    </w:p>
    <w:p w:rsidR="00CF0010" w:rsidRDefault="00CF0010" w:rsidP="00CF0010"/>
    <w:p w:rsidR="00CF0010" w:rsidRDefault="00CF0010" w:rsidP="00CF0010"/>
    <w:p w:rsidR="00A6193A" w:rsidRDefault="00CF0010" w:rsidP="00A6193A">
      <w:r>
        <w:t>Signature of Lab Supervisor/Principal Investigator:</w:t>
      </w:r>
      <w:r>
        <w:softHyphen/>
      </w:r>
      <w:r>
        <w:softHyphen/>
      </w:r>
      <w:r>
        <w:softHyphen/>
        <w:t>_________________________________________ Date:_______________</w:t>
      </w:r>
      <w:bookmarkStart w:id="92" w:name="_Toc378078465"/>
      <w:bookmarkStart w:id="93" w:name="_Toc377713493"/>
    </w:p>
    <w:p w:rsidR="00A6193A" w:rsidRDefault="00A6193A" w:rsidP="00A6193A"/>
    <w:p w:rsidR="00A6193A" w:rsidRDefault="00A6193A" w:rsidP="00A6193A"/>
    <w:p w:rsidR="00CF0010" w:rsidRPr="00236878" w:rsidRDefault="00CF0010" w:rsidP="00CF0010">
      <w:pPr>
        <w:pStyle w:val="Heading2"/>
      </w:pPr>
      <w:bookmarkStart w:id="94" w:name="_Toc382292692"/>
      <w:r>
        <w:lastRenderedPageBreak/>
        <w:t xml:space="preserve">Form 3 - Sample </w:t>
      </w:r>
      <w:r w:rsidRPr="005A7EB8">
        <w:t>Employee</w:t>
      </w:r>
      <w:r w:rsidRPr="00236878">
        <w:t xml:space="preserve"> Training Documentation Form</w:t>
      </w:r>
      <w:bookmarkEnd w:id="92"/>
      <w:bookmarkEnd w:id="94"/>
      <w:r w:rsidRPr="00236878">
        <w:fldChar w:fldCharType="begin"/>
      </w:r>
      <w:r w:rsidRPr="00236878">
        <w:instrText>tc \l3 "Form.1  Monthly Laboratory Self-Inspection</w:instrText>
      </w:r>
      <w:r w:rsidRPr="00236878">
        <w:fldChar w:fldCharType="end"/>
      </w:r>
      <w:bookmarkEnd w:id="93"/>
    </w:p>
    <w:p w:rsidR="00CF0010" w:rsidRDefault="00CF0010" w:rsidP="00CF0010">
      <w:pPr>
        <w:rPr>
          <w:sz w:val="24"/>
          <w:szCs w:val="24"/>
        </w:rPr>
      </w:pPr>
    </w:p>
    <w:p w:rsidR="00CF0010" w:rsidRDefault="00CF0010" w:rsidP="00CF0010">
      <w:pPr>
        <w:spacing w:line="1" w:lineRule="atLeast"/>
        <w:rPr>
          <w:sz w:val="24"/>
          <w:szCs w:val="24"/>
        </w:rPr>
      </w:pPr>
      <w:r>
        <w:rPr>
          <w:sz w:val="24"/>
          <w:szCs w:val="24"/>
        </w:rPr>
        <w:t>Training Date and Time:_____________________________Building and Room:____________________</w:t>
      </w:r>
    </w:p>
    <w:p w:rsidR="00CF0010" w:rsidRDefault="00CF0010" w:rsidP="00CF0010">
      <w:pPr>
        <w:spacing w:line="1" w:lineRule="atLeast"/>
        <w:rPr>
          <w:sz w:val="24"/>
          <w:szCs w:val="24"/>
        </w:rPr>
      </w:pPr>
    </w:p>
    <w:p w:rsidR="00CF0010" w:rsidRDefault="00CF0010" w:rsidP="00CF0010">
      <w:pPr>
        <w:spacing w:line="1" w:lineRule="atLeast"/>
        <w:rPr>
          <w:sz w:val="24"/>
          <w:szCs w:val="24"/>
        </w:rPr>
      </w:pPr>
      <w:r>
        <w:rPr>
          <w:sz w:val="24"/>
          <w:szCs w:val="24"/>
        </w:rPr>
        <w:t>Training Topic:________________________________________________________________________</w:t>
      </w:r>
    </w:p>
    <w:p w:rsidR="00CF0010" w:rsidRDefault="00CF0010" w:rsidP="00CF0010">
      <w:pPr>
        <w:spacing w:line="1" w:lineRule="atLeast"/>
        <w:rPr>
          <w:sz w:val="24"/>
          <w:szCs w:val="24"/>
        </w:rPr>
      </w:pPr>
    </w:p>
    <w:p w:rsidR="00CF0010" w:rsidRDefault="00CF0010" w:rsidP="00CF0010">
      <w:pPr>
        <w:spacing w:line="1" w:lineRule="atLeast"/>
        <w:rPr>
          <w:sz w:val="24"/>
          <w:szCs w:val="24"/>
        </w:rPr>
      </w:pPr>
      <w:r>
        <w:rPr>
          <w:sz w:val="24"/>
          <w:szCs w:val="24"/>
        </w:rPr>
        <w:t>Trainer and/or training media used:________________________________________________________</w:t>
      </w:r>
    </w:p>
    <w:p w:rsidR="00CF0010" w:rsidRDefault="00CF0010" w:rsidP="00CF0010">
      <w:pPr>
        <w:spacing w:line="1" w:lineRule="atLeast"/>
        <w:rPr>
          <w:sz w:val="24"/>
          <w:szCs w:val="24"/>
        </w:rPr>
      </w:pPr>
    </w:p>
    <w:p w:rsidR="00CF0010" w:rsidRDefault="00CF0010" w:rsidP="00CF0010">
      <w:pPr>
        <w:spacing w:line="1" w:lineRule="atLeast"/>
        <w:rPr>
          <w:sz w:val="24"/>
          <w:szCs w:val="24"/>
        </w:rPr>
      </w:pPr>
      <w:r>
        <w:rPr>
          <w:sz w:val="24"/>
          <w:szCs w:val="24"/>
        </w:rPr>
        <w:t>_____________________________________________________________________________________</w:t>
      </w:r>
    </w:p>
    <w:p w:rsidR="00CF0010" w:rsidRDefault="00CF0010" w:rsidP="00CF0010">
      <w:pPr>
        <w:spacing w:line="1" w:lineRule="atLeast"/>
        <w:rPr>
          <w:sz w:val="24"/>
          <w:szCs w:val="24"/>
        </w:rPr>
      </w:pPr>
    </w:p>
    <w:p w:rsidR="00CF0010" w:rsidRDefault="00CF0010" w:rsidP="00CF0010">
      <w:pPr>
        <w:spacing w:line="1" w:lineRule="atLeast"/>
        <w:rPr>
          <w:sz w:val="24"/>
          <w:szCs w:val="24"/>
        </w:rPr>
      </w:pPr>
      <w:r>
        <w:rPr>
          <w:sz w:val="24"/>
          <w:szCs w:val="24"/>
        </w:rPr>
        <w:t>Content or Outline of Topics Covered:______________________________________________________</w:t>
      </w:r>
    </w:p>
    <w:p w:rsidR="00CF0010" w:rsidRDefault="00CF0010" w:rsidP="00CF0010">
      <w:pPr>
        <w:spacing w:line="1" w:lineRule="atLeast"/>
        <w:rPr>
          <w:sz w:val="24"/>
          <w:szCs w:val="24"/>
        </w:rPr>
      </w:pPr>
    </w:p>
    <w:p w:rsidR="00CF0010" w:rsidRDefault="00CF0010" w:rsidP="00CF0010">
      <w:pPr>
        <w:spacing w:line="1" w:lineRule="atLeast"/>
        <w:rPr>
          <w:sz w:val="24"/>
          <w:szCs w:val="24"/>
        </w:rPr>
      </w:pPr>
      <w:r>
        <w:rPr>
          <w:sz w:val="24"/>
          <w:szCs w:val="24"/>
        </w:rPr>
        <w:t>_____________________________________________________________________________________</w:t>
      </w:r>
    </w:p>
    <w:p w:rsidR="00CF0010" w:rsidRDefault="00CF0010" w:rsidP="00CF0010">
      <w:pPr>
        <w:spacing w:line="1" w:lineRule="atLeast"/>
        <w:rPr>
          <w:sz w:val="24"/>
          <w:szCs w:val="24"/>
        </w:rPr>
      </w:pPr>
    </w:p>
    <w:p w:rsidR="00CF0010" w:rsidRDefault="00CF0010" w:rsidP="00CF0010">
      <w:pPr>
        <w:spacing w:line="1" w:lineRule="atLeast"/>
        <w:rPr>
          <w:sz w:val="24"/>
          <w:szCs w:val="24"/>
        </w:rPr>
      </w:pPr>
      <w:r>
        <w:rPr>
          <w:sz w:val="24"/>
          <w:szCs w:val="24"/>
        </w:rPr>
        <w:t>_____________________________________________________________________________________</w:t>
      </w:r>
    </w:p>
    <w:p w:rsidR="00CF0010" w:rsidRDefault="00CF0010" w:rsidP="00CF0010">
      <w:pPr>
        <w:spacing w:line="1" w:lineRule="atLeast"/>
        <w:rPr>
          <w:sz w:val="24"/>
          <w:szCs w:val="24"/>
        </w:rPr>
      </w:pPr>
    </w:p>
    <w:p w:rsidR="00CF0010" w:rsidRDefault="00CF0010" w:rsidP="00CF0010">
      <w:pPr>
        <w:spacing w:line="1" w:lineRule="atLeast"/>
        <w:rPr>
          <w:sz w:val="24"/>
          <w:szCs w:val="24"/>
        </w:rPr>
      </w:pPr>
      <w:r>
        <w:rPr>
          <w:sz w:val="24"/>
          <w:szCs w:val="24"/>
        </w:rPr>
        <w:t>_____________________________________________________________________________________</w:t>
      </w:r>
    </w:p>
    <w:p w:rsidR="00CF0010" w:rsidRDefault="00CF0010" w:rsidP="00CF0010">
      <w:pPr>
        <w:spacing w:line="1" w:lineRule="atLeast"/>
        <w:rPr>
          <w:sz w:val="24"/>
          <w:szCs w:val="24"/>
        </w:rPr>
      </w:pPr>
    </w:p>
    <w:p w:rsidR="00CF0010" w:rsidRDefault="00CF0010" w:rsidP="00CF0010">
      <w:pPr>
        <w:spacing w:line="1" w:lineRule="atLeast"/>
        <w:rPr>
          <w:sz w:val="24"/>
          <w:szCs w:val="24"/>
        </w:rPr>
      </w:pPr>
      <w:r>
        <w:rPr>
          <w:sz w:val="24"/>
          <w:szCs w:val="24"/>
        </w:rPr>
        <w:t>I/we, the undersigned, acknowledge receipt of the above training, have had the opportunity to discuss the training and ask questions, and understand where to find additional information, should the need arise.</w:t>
      </w:r>
    </w:p>
    <w:p w:rsidR="00CF0010" w:rsidRDefault="00CF0010" w:rsidP="00CF0010">
      <w:pPr>
        <w:spacing w:line="1" w:lineRule="atLeast"/>
        <w:rPr>
          <w:sz w:val="24"/>
          <w:szCs w:val="24"/>
        </w:rPr>
      </w:pPr>
    </w:p>
    <w:p w:rsidR="00CF0010" w:rsidRDefault="00CF0010" w:rsidP="00CF0010">
      <w:pPr>
        <w:spacing w:line="1" w:lineRule="atLeast"/>
        <w:rPr>
          <w:sz w:val="24"/>
          <w:szCs w:val="24"/>
        </w:rPr>
      </w:pPr>
      <w:r>
        <w:rPr>
          <w:sz w:val="24"/>
          <w:szCs w:val="24"/>
        </w:rPr>
        <w:t>Attendees:</w:t>
      </w:r>
    </w:p>
    <w:p w:rsidR="00CF0010" w:rsidRDefault="00CF0010" w:rsidP="00CF0010">
      <w:pPr>
        <w:spacing w:line="1" w:lineRule="atLeast"/>
        <w:rPr>
          <w:sz w:val="24"/>
          <w:szCs w:val="24"/>
        </w:rPr>
      </w:pPr>
      <w:r>
        <w:rPr>
          <w:sz w:val="24"/>
          <w:szCs w:val="24"/>
        </w:rPr>
        <w:t>Print 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Signature</w:t>
      </w:r>
    </w:p>
    <w:p w:rsidR="00CF0010" w:rsidRDefault="00CF0010" w:rsidP="00CF0010">
      <w:pPr>
        <w:spacing w:line="1" w:lineRule="atLeast"/>
        <w:rPr>
          <w:sz w:val="24"/>
          <w:szCs w:val="24"/>
        </w:rPr>
      </w:pPr>
    </w:p>
    <w:p w:rsidR="00CF0010" w:rsidRDefault="00CF0010" w:rsidP="00CF0010">
      <w:pPr>
        <w:spacing w:line="1" w:lineRule="atLeast"/>
        <w:rPr>
          <w:sz w:val="24"/>
          <w:szCs w:val="24"/>
        </w:rPr>
      </w:pPr>
      <w:r>
        <w:rPr>
          <w:sz w:val="24"/>
          <w:szCs w:val="24"/>
        </w:rPr>
        <w:t>_____________________________________________________________________________________</w:t>
      </w:r>
    </w:p>
    <w:p w:rsidR="00CF0010" w:rsidRDefault="00CF0010" w:rsidP="00CF0010">
      <w:pPr>
        <w:spacing w:line="1" w:lineRule="atLeast"/>
        <w:rPr>
          <w:sz w:val="24"/>
          <w:szCs w:val="24"/>
        </w:rPr>
      </w:pPr>
    </w:p>
    <w:p w:rsidR="00CF0010" w:rsidRDefault="00CF0010" w:rsidP="00CF0010">
      <w:pPr>
        <w:spacing w:line="1" w:lineRule="atLeast"/>
        <w:rPr>
          <w:sz w:val="24"/>
          <w:szCs w:val="24"/>
        </w:rPr>
      </w:pPr>
      <w:r>
        <w:rPr>
          <w:sz w:val="24"/>
          <w:szCs w:val="24"/>
        </w:rPr>
        <w:t>_____________________________________________________________________________________</w:t>
      </w:r>
    </w:p>
    <w:p w:rsidR="00CF0010" w:rsidRDefault="00CF0010" w:rsidP="00CF0010">
      <w:pPr>
        <w:spacing w:line="1" w:lineRule="atLeast"/>
        <w:rPr>
          <w:sz w:val="24"/>
          <w:szCs w:val="24"/>
        </w:rPr>
      </w:pPr>
    </w:p>
    <w:p w:rsidR="00CF0010" w:rsidRDefault="00CF0010" w:rsidP="00CF0010">
      <w:pPr>
        <w:spacing w:line="1" w:lineRule="atLeast"/>
        <w:rPr>
          <w:sz w:val="24"/>
          <w:szCs w:val="24"/>
        </w:rPr>
      </w:pPr>
      <w:r>
        <w:rPr>
          <w:sz w:val="24"/>
          <w:szCs w:val="24"/>
        </w:rPr>
        <w:t>_____________________________________________________________________________________</w:t>
      </w:r>
    </w:p>
    <w:p w:rsidR="00CF0010" w:rsidRDefault="00CF0010" w:rsidP="00CF0010">
      <w:pPr>
        <w:spacing w:line="1" w:lineRule="atLeast"/>
        <w:rPr>
          <w:sz w:val="24"/>
          <w:szCs w:val="24"/>
        </w:rPr>
      </w:pPr>
    </w:p>
    <w:p w:rsidR="00CF0010" w:rsidRDefault="00CF0010" w:rsidP="00CF0010">
      <w:pPr>
        <w:spacing w:line="1" w:lineRule="atLeast"/>
        <w:rPr>
          <w:sz w:val="24"/>
          <w:szCs w:val="24"/>
        </w:rPr>
      </w:pPr>
      <w:r>
        <w:rPr>
          <w:sz w:val="24"/>
          <w:szCs w:val="24"/>
        </w:rPr>
        <w:t>_____________________________________________________________________________________</w:t>
      </w:r>
    </w:p>
    <w:p w:rsidR="00CF0010" w:rsidRDefault="00CF0010" w:rsidP="00CF0010">
      <w:pPr>
        <w:spacing w:line="1" w:lineRule="atLeast"/>
        <w:rPr>
          <w:sz w:val="24"/>
          <w:szCs w:val="24"/>
        </w:rPr>
      </w:pPr>
    </w:p>
    <w:p w:rsidR="00CF0010" w:rsidRDefault="00CF0010" w:rsidP="00CF0010">
      <w:r>
        <w:rPr>
          <w:sz w:val="24"/>
          <w:szCs w:val="24"/>
        </w:rPr>
        <w:t>_____________________________________________________________________________________</w:t>
      </w:r>
    </w:p>
    <w:p w:rsidR="00CF0010" w:rsidRDefault="00CF0010" w:rsidP="00CF0010">
      <w:pPr>
        <w:rPr>
          <w:sz w:val="24"/>
          <w:szCs w:val="24"/>
        </w:rPr>
      </w:pPr>
    </w:p>
    <w:p w:rsidR="00CF0010" w:rsidRDefault="00CF0010" w:rsidP="00CF0010">
      <w:r>
        <w:rPr>
          <w:sz w:val="24"/>
          <w:szCs w:val="24"/>
        </w:rPr>
        <w:t>_____________________________________________________________________________________</w:t>
      </w:r>
    </w:p>
    <w:p w:rsidR="00CF0010" w:rsidRDefault="00CF0010" w:rsidP="00CF0010">
      <w:pPr>
        <w:rPr>
          <w:sz w:val="24"/>
          <w:szCs w:val="24"/>
        </w:rPr>
      </w:pPr>
    </w:p>
    <w:p w:rsidR="00F01149" w:rsidRDefault="007F6DAE">
      <w:pPr>
        <w:rPr>
          <w:sz w:val="24"/>
          <w:szCs w:val="24"/>
        </w:rPr>
      </w:pPr>
      <w:r>
        <w:rPr>
          <w:sz w:val="24"/>
          <w:szCs w:val="24"/>
        </w:rPr>
        <w:t>_____________________________________________________</w:t>
      </w:r>
      <w:r w:rsidR="00F01149">
        <w:rPr>
          <w:sz w:val="24"/>
          <w:szCs w:val="24"/>
        </w:rPr>
        <w:t>________________________________</w:t>
      </w:r>
    </w:p>
    <w:p w:rsidR="00F01149" w:rsidRDefault="00F01149">
      <w:pPr>
        <w:rPr>
          <w:sz w:val="24"/>
          <w:szCs w:val="24"/>
        </w:rPr>
      </w:pPr>
    </w:p>
    <w:p w:rsidR="00F01149" w:rsidRDefault="00F01149">
      <w:pPr>
        <w:rPr>
          <w:sz w:val="24"/>
          <w:szCs w:val="24"/>
        </w:rPr>
      </w:pPr>
      <w:r>
        <w:rPr>
          <w:sz w:val="24"/>
          <w:szCs w:val="24"/>
        </w:rPr>
        <w:t>_____________________________________________________________________________________</w:t>
      </w:r>
    </w:p>
    <w:p w:rsidR="00F01149" w:rsidRDefault="00F01149">
      <w:pPr>
        <w:rPr>
          <w:sz w:val="24"/>
          <w:szCs w:val="24"/>
        </w:rPr>
      </w:pPr>
    </w:p>
    <w:p w:rsidR="00F01149" w:rsidRDefault="00F01149">
      <w:pPr>
        <w:rPr>
          <w:sz w:val="24"/>
          <w:szCs w:val="24"/>
        </w:rPr>
      </w:pPr>
      <w:r>
        <w:rPr>
          <w:sz w:val="24"/>
          <w:szCs w:val="24"/>
        </w:rPr>
        <w:t>_____________________________________________________________________________________</w:t>
      </w:r>
    </w:p>
    <w:p w:rsidR="00F01149" w:rsidRDefault="00F01149">
      <w:pPr>
        <w:rPr>
          <w:sz w:val="24"/>
          <w:szCs w:val="24"/>
        </w:rPr>
      </w:pPr>
    </w:p>
    <w:p w:rsidR="00F01149" w:rsidRDefault="00F01149">
      <w:pPr>
        <w:rPr>
          <w:sz w:val="24"/>
          <w:szCs w:val="24"/>
        </w:rPr>
      </w:pPr>
      <w:r>
        <w:rPr>
          <w:sz w:val="24"/>
          <w:szCs w:val="24"/>
        </w:rPr>
        <w:t>_____________________________________________________________________________________</w:t>
      </w:r>
    </w:p>
    <w:p w:rsidR="00F01149" w:rsidRDefault="00F01149">
      <w:pPr>
        <w:rPr>
          <w:sz w:val="24"/>
          <w:szCs w:val="24"/>
        </w:rPr>
      </w:pPr>
    </w:p>
    <w:p w:rsidR="00F01149" w:rsidRDefault="00F01149">
      <w:pPr>
        <w:rPr>
          <w:sz w:val="24"/>
          <w:szCs w:val="24"/>
        </w:rPr>
      </w:pPr>
      <w:r>
        <w:rPr>
          <w:sz w:val="24"/>
          <w:szCs w:val="24"/>
        </w:rPr>
        <w:t>_____________________________________________________________________________________</w:t>
      </w:r>
    </w:p>
    <w:p w:rsidR="00F01149" w:rsidRDefault="00F01149">
      <w:pPr>
        <w:rPr>
          <w:sz w:val="24"/>
          <w:szCs w:val="24"/>
        </w:rPr>
      </w:pPr>
    </w:p>
    <w:p w:rsidR="00F01149" w:rsidRDefault="00F01149">
      <w:pPr>
        <w:rPr>
          <w:sz w:val="24"/>
          <w:szCs w:val="24"/>
        </w:rPr>
      </w:pPr>
      <w:r>
        <w:rPr>
          <w:sz w:val="24"/>
          <w:szCs w:val="24"/>
        </w:rPr>
        <w:t>_____________________________________________________________________________________</w:t>
      </w:r>
    </w:p>
    <w:p w:rsidR="00F01149" w:rsidRDefault="00F01149">
      <w:pPr>
        <w:rPr>
          <w:sz w:val="24"/>
          <w:szCs w:val="24"/>
        </w:rPr>
      </w:pPr>
    </w:p>
    <w:p w:rsidR="007F6DAE" w:rsidRDefault="00F01149">
      <w:pPr>
        <w:rPr>
          <w:sz w:val="24"/>
          <w:szCs w:val="24"/>
        </w:rPr>
      </w:pPr>
      <w:r>
        <w:rPr>
          <w:sz w:val="24"/>
          <w:szCs w:val="24"/>
        </w:rPr>
        <w:t>_____________________________________________________________________________________</w:t>
      </w:r>
    </w:p>
    <w:p w:rsidR="00F01149" w:rsidRDefault="00F01149"/>
    <w:p w:rsidR="007F6DAE" w:rsidRDefault="007F6DAE" w:rsidP="00CF0010">
      <w:pPr>
        <w:spacing w:line="1" w:lineRule="atLeast"/>
        <w:rPr>
          <w:sz w:val="24"/>
          <w:szCs w:val="24"/>
        </w:rPr>
      </w:pPr>
    </w:p>
    <w:p w:rsidR="008D34C1" w:rsidRDefault="008D34C1" w:rsidP="008D34C1">
      <w:pPr>
        <w:pStyle w:val="Heading2"/>
        <w:rPr>
          <w:sz w:val="28"/>
        </w:rPr>
      </w:pPr>
      <w:bookmarkStart w:id="95" w:name="_Toc379977063"/>
      <w:bookmarkStart w:id="96" w:name="_Toc382292693"/>
      <w:bookmarkStart w:id="97" w:name="_Toc379977062"/>
      <w:r>
        <w:lastRenderedPageBreak/>
        <w:t>Form 4 - Near-Miss Report Form</w:t>
      </w:r>
      <w:bookmarkEnd w:id="95"/>
      <w:bookmarkEnd w:id="96"/>
    </w:p>
    <w:p w:rsidR="008D34C1" w:rsidRPr="00FF2A02" w:rsidRDefault="008D34C1" w:rsidP="008D34C1">
      <w:pPr>
        <w:jc w:val="center"/>
        <w:rPr>
          <w:b/>
          <w:sz w:val="24"/>
          <w:szCs w:val="24"/>
        </w:rPr>
      </w:pPr>
    </w:p>
    <w:p w:rsidR="008D34C1" w:rsidRPr="006D0AC2" w:rsidRDefault="008D34C1" w:rsidP="008D34C1">
      <w:pPr>
        <w:jc w:val="center"/>
        <w:rPr>
          <w:b/>
          <w:sz w:val="28"/>
          <w:szCs w:val="28"/>
        </w:rPr>
      </w:pPr>
      <w:r w:rsidRPr="006D0AC2">
        <w:rPr>
          <w:b/>
          <w:sz w:val="28"/>
          <w:szCs w:val="28"/>
        </w:rPr>
        <w:t>Near-Miss Report</w:t>
      </w:r>
    </w:p>
    <w:p w:rsidR="008D34C1" w:rsidRDefault="008D34C1" w:rsidP="008D34C1">
      <w:pPr>
        <w:rPr>
          <w:sz w:val="24"/>
        </w:rPr>
      </w:pPr>
    </w:p>
    <w:p w:rsidR="008D34C1" w:rsidRDefault="008D34C1" w:rsidP="008D34C1">
      <w:pPr>
        <w:rPr>
          <w:sz w:val="24"/>
        </w:rPr>
      </w:pPr>
      <w:r>
        <w:rPr>
          <w:sz w:val="24"/>
        </w:rPr>
        <w:t>Near-accidents/Near-misses are incidents that may or may not result in damage to property but do not result in an injury to employees or other individuals.  Near-misses are potential learning opportunities that should be used to promote discussion about changes to policies, procedures, engineering controls and personal protective equipment in an attempt to prevent future accidents and near-misses.  Employees should report near misses within 24 hours after an incident.  This form should be used to describe and discuss the causes and outcomes of a near-miss.</w:t>
      </w:r>
    </w:p>
    <w:p w:rsidR="008D34C1" w:rsidRDefault="008D34C1" w:rsidP="008D34C1">
      <w:pPr>
        <w:rPr>
          <w:sz w:val="24"/>
        </w:rPr>
      </w:pPr>
    </w:p>
    <w:p w:rsidR="008D34C1" w:rsidRDefault="008D34C1" w:rsidP="008D34C1">
      <w:pPr>
        <w:rPr>
          <w:sz w:val="24"/>
          <w:szCs w:val="24"/>
        </w:rPr>
      </w:pPr>
      <w:r w:rsidRPr="006D0AC2">
        <w:rPr>
          <w:b/>
          <w:sz w:val="24"/>
          <w:szCs w:val="24"/>
        </w:rPr>
        <w:t xml:space="preserve">Date </w:t>
      </w:r>
      <w:r>
        <w:rPr>
          <w:b/>
          <w:sz w:val="24"/>
          <w:szCs w:val="24"/>
        </w:rPr>
        <w:t xml:space="preserve">and Time </w:t>
      </w:r>
      <w:r w:rsidRPr="006D0AC2">
        <w:rPr>
          <w:b/>
          <w:sz w:val="24"/>
          <w:szCs w:val="24"/>
        </w:rPr>
        <w:t>of incident:</w:t>
      </w:r>
      <w:r>
        <w:rPr>
          <w:sz w:val="24"/>
          <w:szCs w:val="24"/>
        </w:rPr>
        <w:t xml:space="preserve">_____________________________________________________________  </w:t>
      </w:r>
    </w:p>
    <w:p w:rsidR="008D34C1" w:rsidRDefault="008D34C1" w:rsidP="008D34C1">
      <w:pPr>
        <w:rPr>
          <w:sz w:val="24"/>
          <w:szCs w:val="24"/>
        </w:rPr>
      </w:pPr>
    </w:p>
    <w:p w:rsidR="008D34C1" w:rsidRDefault="008D34C1" w:rsidP="008D34C1">
      <w:pPr>
        <w:rPr>
          <w:sz w:val="24"/>
          <w:szCs w:val="24"/>
        </w:rPr>
      </w:pPr>
      <w:r w:rsidRPr="005B7BE9">
        <w:rPr>
          <w:b/>
          <w:sz w:val="24"/>
          <w:szCs w:val="24"/>
        </w:rPr>
        <w:t>Date and</w:t>
      </w:r>
      <w:r>
        <w:rPr>
          <w:sz w:val="24"/>
          <w:szCs w:val="24"/>
        </w:rPr>
        <w:t xml:space="preserve"> </w:t>
      </w:r>
      <w:r>
        <w:rPr>
          <w:b/>
          <w:sz w:val="24"/>
          <w:szCs w:val="24"/>
        </w:rPr>
        <w:t xml:space="preserve">Time </w:t>
      </w:r>
      <w:r w:rsidRPr="006D0AC2">
        <w:rPr>
          <w:b/>
          <w:sz w:val="24"/>
          <w:szCs w:val="24"/>
        </w:rPr>
        <w:t>incident</w:t>
      </w:r>
      <w:r>
        <w:rPr>
          <w:b/>
          <w:sz w:val="24"/>
          <w:szCs w:val="24"/>
        </w:rPr>
        <w:t xml:space="preserve"> was reported</w:t>
      </w:r>
      <w:r w:rsidRPr="006D0AC2">
        <w:rPr>
          <w:b/>
          <w:sz w:val="24"/>
          <w:szCs w:val="24"/>
        </w:rPr>
        <w:t>:</w:t>
      </w:r>
      <w:r>
        <w:rPr>
          <w:sz w:val="24"/>
          <w:szCs w:val="24"/>
        </w:rPr>
        <w:t>___________________________________________________</w:t>
      </w:r>
    </w:p>
    <w:p w:rsidR="008D34C1" w:rsidRDefault="008D34C1" w:rsidP="008D34C1">
      <w:pPr>
        <w:rPr>
          <w:sz w:val="24"/>
          <w:szCs w:val="24"/>
        </w:rPr>
      </w:pPr>
    </w:p>
    <w:p w:rsidR="008D34C1" w:rsidRPr="006D0AC2" w:rsidRDefault="008D34C1" w:rsidP="008D34C1">
      <w:pPr>
        <w:rPr>
          <w:b/>
          <w:sz w:val="24"/>
          <w:szCs w:val="24"/>
        </w:rPr>
      </w:pPr>
      <w:r w:rsidRPr="006D0AC2">
        <w:rPr>
          <w:b/>
          <w:sz w:val="24"/>
          <w:szCs w:val="24"/>
        </w:rPr>
        <w:t>Parties involved:</w:t>
      </w:r>
    </w:p>
    <w:p w:rsidR="008D34C1" w:rsidRDefault="008D34C1" w:rsidP="008D34C1">
      <w:pPr>
        <w:rPr>
          <w:sz w:val="24"/>
          <w:szCs w:val="24"/>
        </w:rPr>
      </w:pPr>
    </w:p>
    <w:p w:rsidR="008D34C1" w:rsidRDefault="008D34C1" w:rsidP="008D34C1">
      <w:pPr>
        <w:rPr>
          <w:sz w:val="24"/>
          <w:szCs w:val="24"/>
        </w:rPr>
      </w:pPr>
      <w:r>
        <w:rPr>
          <w:sz w:val="24"/>
          <w:szCs w:val="24"/>
        </w:rPr>
        <w:t>Name:_______________________________________  Job Title:_______________________________</w:t>
      </w:r>
    </w:p>
    <w:p w:rsidR="008D34C1" w:rsidRDefault="008D34C1" w:rsidP="008D34C1">
      <w:pPr>
        <w:rPr>
          <w:sz w:val="24"/>
          <w:szCs w:val="24"/>
        </w:rPr>
      </w:pPr>
    </w:p>
    <w:p w:rsidR="008D34C1" w:rsidRDefault="008D34C1" w:rsidP="008D34C1">
      <w:pPr>
        <w:rPr>
          <w:sz w:val="24"/>
          <w:szCs w:val="24"/>
        </w:rPr>
      </w:pPr>
      <w:r>
        <w:rPr>
          <w:sz w:val="24"/>
          <w:szCs w:val="24"/>
        </w:rPr>
        <w:t>Witnesses:___________________________________________________________________________</w:t>
      </w:r>
    </w:p>
    <w:p w:rsidR="008D34C1" w:rsidRDefault="008D34C1" w:rsidP="008D34C1">
      <w:pPr>
        <w:rPr>
          <w:sz w:val="24"/>
          <w:szCs w:val="24"/>
        </w:rPr>
      </w:pPr>
    </w:p>
    <w:p w:rsidR="008D34C1" w:rsidRPr="006D0AC2" w:rsidRDefault="008D34C1" w:rsidP="008D34C1">
      <w:pPr>
        <w:rPr>
          <w:b/>
          <w:sz w:val="24"/>
          <w:szCs w:val="24"/>
        </w:rPr>
      </w:pPr>
      <w:r w:rsidRPr="006D0AC2">
        <w:rPr>
          <w:b/>
          <w:sz w:val="24"/>
          <w:szCs w:val="24"/>
        </w:rPr>
        <w:t>Location of Incident:</w:t>
      </w:r>
    </w:p>
    <w:p w:rsidR="008D34C1" w:rsidRDefault="008D34C1" w:rsidP="008D34C1">
      <w:pPr>
        <w:rPr>
          <w:sz w:val="24"/>
          <w:szCs w:val="24"/>
        </w:rPr>
      </w:pPr>
    </w:p>
    <w:p w:rsidR="008D34C1" w:rsidRDefault="008D34C1" w:rsidP="008D34C1">
      <w:pPr>
        <w:rPr>
          <w:sz w:val="24"/>
          <w:szCs w:val="24"/>
        </w:rPr>
      </w:pPr>
      <w:r>
        <w:rPr>
          <w:sz w:val="24"/>
          <w:szCs w:val="24"/>
        </w:rPr>
        <w:t>Department:____________________________________________  Room:_______________________</w:t>
      </w:r>
    </w:p>
    <w:p w:rsidR="008D34C1" w:rsidRDefault="008D34C1" w:rsidP="008D34C1">
      <w:pPr>
        <w:rPr>
          <w:sz w:val="24"/>
          <w:szCs w:val="24"/>
        </w:rPr>
      </w:pPr>
    </w:p>
    <w:p w:rsidR="008D34C1" w:rsidRDefault="008D34C1" w:rsidP="008D34C1">
      <w:pPr>
        <w:rPr>
          <w:sz w:val="24"/>
          <w:szCs w:val="24"/>
        </w:rPr>
      </w:pPr>
      <w:r>
        <w:rPr>
          <w:sz w:val="24"/>
          <w:szCs w:val="24"/>
        </w:rPr>
        <w:t>Location in room:_____________________________________________________________________</w:t>
      </w:r>
    </w:p>
    <w:p w:rsidR="008D34C1" w:rsidRDefault="008D34C1" w:rsidP="008D34C1">
      <w:pPr>
        <w:rPr>
          <w:sz w:val="24"/>
          <w:szCs w:val="24"/>
        </w:rPr>
      </w:pPr>
    </w:p>
    <w:p w:rsidR="008D34C1" w:rsidRDefault="008D34C1" w:rsidP="008D34C1">
      <w:pPr>
        <w:rPr>
          <w:sz w:val="24"/>
          <w:szCs w:val="24"/>
        </w:rPr>
      </w:pPr>
      <w:r>
        <w:rPr>
          <w:sz w:val="24"/>
          <w:szCs w:val="24"/>
        </w:rPr>
        <w:t>Equipment involved:___________________________________________________________________</w:t>
      </w:r>
    </w:p>
    <w:p w:rsidR="008D34C1" w:rsidRDefault="008D34C1" w:rsidP="008D34C1">
      <w:pPr>
        <w:rPr>
          <w:sz w:val="24"/>
          <w:szCs w:val="24"/>
        </w:rPr>
      </w:pPr>
    </w:p>
    <w:p w:rsidR="008D34C1" w:rsidRPr="005B7BE9" w:rsidRDefault="008D34C1" w:rsidP="008D34C1">
      <w:pPr>
        <w:rPr>
          <w:b/>
          <w:sz w:val="24"/>
          <w:szCs w:val="24"/>
        </w:rPr>
      </w:pPr>
      <w:r w:rsidRPr="005B7BE9">
        <w:rPr>
          <w:b/>
          <w:sz w:val="24"/>
          <w:szCs w:val="24"/>
        </w:rPr>
        <w:t>Describe the incident:</w:t>
      </w:r>
    </w:p>
    <w:p w:rsidR="008D34C1" w:rsidRDefault="008D34C1" w:rsidP="008D34C1">
      <w:pPr>
        <w:rPr>
          <w:sz w:val="24"/>
          <w:szCs w:val="24"/>
        </w:rPr>
      </w:pPr>
    </w:p>
    <w:p w:rsidR="008D34C1" w:rsidRDefault="008D34C1" w:rsidP="008D34C1">
      <w:r>
        <w:rPr>
          <w:sz w:val="24"/>
          <w:szCs w:val="24"/>
        </w:rPr>
        <w:t>____________________________________________________________________________________</w:t>
      </w:r>
    </w:p>
    <w:p w:rsidR="008D34C1" w:rsidRDefault="008D34C1" w:rsidP="008D34C1">
      <w:pPr>
        <w:rPr>
          <w:sz w:val="24"/>
          <w:szCs w:val="24"/>
        </w:rPr>
      </w:pPr>
    </w:p>
    <w:p w:rsidR="008D34C1" w:rsidRDefault="008D34C1" w:rsidP="008D34C1">
      <w:pPr>
        <w:rPr>
          <w:sz w:val="24"/>
          <w:szCs w:val="24"/>
        </w:rPr>
      </w:pPr>
      <w:r>
        <w:rPr>
          <w:sz w:val="24"/>
          <w:szCs w:val="24"/>
        </w:rPr>
        <w:t>____________________________________________________________________________________</w:t>
      </w:r>
    </w:p>
    <w:p w:rsidR="008D34C1" w:rsidRDefault="008D34C1" w:rsidP="008D34C1">
      <w:pPr>
        <w:rPr>
          <w:sz w:val="24"/>
          <w:szCs w:val="24"/>
        </w:rPr>
      </w:pPr>
    </w:p>
    <w:p w:rsidR="008D34C1" w:rsidRDefault="008D34C1" w:rsidP="008D34C1">
      <w:r>
        <w:rPr>
          <w:sz w:val="24"/>
          <w:szCs w:val="24"/>
        </w:rPr>
        <w:t>____________________________________________________________________________________</w:t>
      </w:r>
    </w:p>
    <w:p w:rsidR="008D34C1" w:rsidRDefault="008D34C1" w:rsidP="008D34C1">
      <w:pPr>
        <w:rPr>
          <w:sz w:val="24"/>
          <w:szCs w:val="24"/>
        </w:rPr>
      </w:pPr>
    </w:p>
    <w:p w:rsidR="008D34C1" w:rsidRDefault="008D34C1" w:rsidP="008D34C1">
      <w:r>
        <w:rPr>
          <w:sz w:val="24"/>
          <w:szCs w:val="24"/>
        </w:rPr>
        <w:t>____________________________________________________________________________________</w:t>
      </w:r>
    </w:p>
    <w:p w:rsidR="008D34C1" w:rsidRDefault="008D34C1" w:rsidP="008D34C1">
      <w:pPr>
        <w:rPr>
          <w:sz w:val="24"/>
          <w:szCs w:val="24"/>
        </w:rPr>
      </w:pPr>
    </w:p>
    <w:p w:rsidR="008D34C1" w:rsidRDefault="008D34C1" w:rsidP="008D34C1">
      <w:pPr>
        <w:rPr>
          <w:sz w:val="24"/>
          <w:szCs w:val="24"/>
        </w:rPr>
      </w:pPr>
      <w:r>
        <w:rPr>
          <w:sz w:val="24"/>
          <w:szCs w:val="24"/>
        </w:rPr>
        <w:t>____________________________________________________________________________________</w:t>
      </w:r>
    </w:p>
    <w:p w:rsidR="008D34C1" w:rsidRDefault="008D34C1" w:rsidP="008D34C1">
      <w:pPr>
        <w:rPr>
          <w:sz w:val="24"/>
          <w:szCs w:val="24"/>
        </w:rPr>
      </w:pPr>
    </w:p>
    <w:p w:rsidR="008D34C1" w:rsidRDefault="008D34C1" w:rsidP="008D34C1">
      <w:pPr>
        <w:rPr>
          <w:sz w:val="24"/>
          <w:szCs w:val="24"/>
        </w:rPr>
      </w:pPr>
      <w:r>
        <w:rPr>
          <w:sz w:val="24"/>
          <w:szCs w:val="24"/>
        </w:rPr>
        <w:t>____________________________________________________________________________________</w:t>
      </w:r>
    </w:p>
    <w:p w:rsidR="008D34C1" w:rsidRDefault="008D34C1" w:rsidP="008D34C1">
      <w:pPr>
        <w:rPr>
          <w:sz w:val="24"/>
          <w:szCs w:val="24"/>
        </w:rPr>
      </w:pPr>
    </w:p>
    <w:p w:rsidR="008D34C1" w:rsidRDefault="008D34C1" w:rsidP="008D34C1">
      <w:pPr>
        <w:rPr>
          <w:sz w:val="24"/>
          <w:szCs w:val="24"/>
        </w:rPr>
      </w:pPr>
      <w:r>
        <w:rPr>
          <w:sz w:val="24"/>
          <w:szCs w:val="24"/>
        </w:rPr>
        <w:t>____________________________________________________________________________________</w:t>
      </w:r>
    </w:p>
    <w:p w:rsidR="008D34C1" w:rsidRDefault="008D34C1" w:rsidP="008D34C1">
      <w:pPr>
        <w:rPr>
          <w:sz w:val="24"/>
          <w:szCs w:val="24"/>
        </w:rPr>
      </w:pPr>
    </w:p>
    <w:p w:rsidR="008D34C1" w:rsidRDefault="008D34C1" w:rsidP="008D34C1">
      <w:pPr>
        <w:rPr>
          <w:sz w:val="24"/>
          <w:szCs w:val="24"/>
        </w:rPr>
      </w:pPr>
      <w:r>
        <w:rPr>
          <w:sz w:val="24"/>
          <w:szCs w:val="24"/>
        </w:rPr>
        <w:t>____________________________________________________________________________________</w:t>
      </w:r>
    </w:p>
    <w:p w:rsidR="008D34C1" w:rsidRDefault="008D34C1" w:rsidP="008D34C1">
      <w:pPr>
        <w:rPr>
          <w:sz w:val="24"/>
          <w:szCs w:val="24"/>
        </w:rPr>
      </w:pPr>
    </w:p>
    <w:p w:rsidR="008D34C1" w:rsidRDefault="008D34C1" w:rsidP="008D34C1">
      <w:pPr>
        <w:rPr>
          <w:sz w:val="24"/>
          <w:szCs w:val="24"/>
        </w:rPr>
      </w:pPr>
      <w:r>
        <w:rPr>
          <w:sz w:val="24"/>
          <w:szCs w:val="24"/>
        </w:rPr>
        <w:t>____________________________________________________________________________________</w:t>
      </w:r>
    </w:p>
    <w:p w:rsidR="008D34C1" w:rsidRDefault="008D34C1" w:rsidP="008D34C1">
      <w:pPr>
        <w:rPr>
          <w:b/>
          <w:sz w:val="24"/>
          <w:szCs w:val="24"/>
        </w:rPr>
      </w:pPr>
    </w:p>
    <w:p w:rsidR="00F01149" w:rsidRDefault="00F01149" w:rsidP="008D34C1">
      <w:pPr>
        <w:rPr>
          <w:b/>
          <w:sz w:val="24"/>
          <w:szCs w:val="24"/>
        </w:rPr>
      </w:pPr>
    </w:p>
    <w:p w:rsidR="00F01149" w:rsidRDefault="00F01149" w:rsidP="008D34C1">
      <w:pPr>
        <w:rPr>
          <w:b/>
          <w:sz w:val="24"/>
          <w:szCs w:val="24"/>
        </w:rPr>
      </w:pPr>
    </w:p>
    <w:p w:rsidR="008D34C1" w:rsidRDefault="008D34C1" w:rsidP="008D34C1">
      <w:pPr>
        <w:rPr>
          <w:b/>
          <w:sz w:val="24"/>
          <w:szCs w:val="24"/>
        </w:rPr>
      </w:pPr>
      <w:r w:rsidRPr="00FF2A02">
        <w:rPr>
          <w:b/>
          <w:sz w:val="24"/>
          <w:szCs w:val="24"/>
        </w:rPr>
        <w:lastRenderedPageBreak/>
        <w:t xml:space="preserve">Form </w:t>
      </w:r>
      <w:r>
        <w:rPr>
          <w:b/>
          <w:sz w:val="24"/>
          <w:szCs w:val="24"/>
        </w:rPr>
        <w:t>4</w:t>
      </w:r>
      <w:r w:rsidRPr="00FF2A02">
        <w:rPr>
          <w:b/>
          <w:sz w:val="24"/>
          <w:szCs w:val="24"/>
        </w:rPr>
        <w:t xml:space="preserve"> - N</w:t>
      </w:r>
      <w:r>
        <w:rPr>
          <w:b/>
          <w:sz w:val="24"/>
          <w:szCs w:val="24"/>
        </w:rPr>
        <w:t>ear-</w:t>
      </w:r>
      <w:r w:rsidRPr="00FF2A02">
        <w:rPr>
          <w:b/>
          <w:sz w:val="24"/>
          <w:szCs w:val="24"/>
        </w:rPr>
        <w:t>Miss Report Form</w:t>
      </w:r>
      <w:r>
        <w:rPr>
          <w:b/>
          <w:sz w:val="24"/>
          <w:szCs w:val="24"/>
        </w:rPr>
        <w:t xml:space="preserve"> (cont.)</w:t>
      </w:r>
    </w:p>
    <w:p w:rsidR="008D34C1" w:rsidRDefault="008D34C1" w:rsidP="008D34C1">
      <w:pPr>
        <w:rPr>
          <w:b/>
          <w:sz w:val="24"/>
          <w:szCs w:val="24"/>
        </w:rPr>
      </w:pPr>
    </w:p>
    <w:p w:rsidR="008D34C1" w:rsidRDefault="008D34C1" w:rsidP="008D34C1">
      <w:pPr>
        <w:rPr>
          <w:sz w:val="24"/>
          <w:szCs w:val="24"/>
        </w:rPr>
      </w:pPr>
      <w:r w:rsidRPr="005B7BE9">
        <w:rPr>
          <w:b/>
          <w:sz w:val="24"/>
          <w:szCs w:val="24"/>
        </w:rPr>
        <w:t>Was the incident caused by faulty equipment?</w:t>
      </w:r>
      <w:r>
        <w:rPr>
          <w:sz w:val="24"/>
          <w:szCs w:val="24"/>
        </w:rPr>
        <w:t>____________________________________________</w:t>
      </w:r>
    </w:p>
    <w:p w:rsidR="008D34C1" w:rsidRDefault="008D34C1" w:rsidP="008D34C1">
      <w:pPr>
        <w:rPr>
          <w:sz w:val="24"/>
          <w:szCs w:val="24"/>
        </w:rPr>
      </w:pPr>
    </w:p>
    <w:p w:rsidR="008D34C1" w:rsidRDefault="008D34C1" w:rsidP="008D34C1">
      <w:pPr>
        <w:rPr>
          <w:sz w:val="24"/>
          <w:szCs w:val="24"/>
        </w:rPr>
      </w:pPr>
      <w:r>
        <w:rPr>
          <w:sz w:val="24"/>
          <w:szCs w:val="24"/>
        </w:rPr>
        <w:t>If yes, preserve evidence.  Identify:_______________________________________________________</w:t>
      </w:r>
    </w:p>
    <w:p w:rsidR="008D34C1" w:rsidRDefault="008D34C1" w:rsidP="008D34C1">
      <w:pPr>
        <w:rPr>
          <w:sz w:val="24"/>
          <w:szCs w:val="24"/>
        </w:rPr>
      </w:pPr>
    </w:p>
    <w:p w:rsidR="008D34C1" w:rsidRDefault="008D34C1" w:rsidP="008D34C1">
      <w:pPr>
        <w:rPr>
          <w:sz w:val="24"/>
          <w:szCs w:val="24"/>
        </w:rPr>
      </w:pPr>
      <w:r w:rsidRPr="005B7BE9">
        <w:rPr>
          <w:b/>
          <w:sz w:val="24"/>
          <w:szCs w:val="24"/>
        </w:rPr>
        <w:t>Was the incident caused by another person?</w:t>
      </w:r>
      <w:r>
        <w:rPr>
          <w:sz w:val="24"/>
          <w:szCs w:val="24"/>
        </w:rPr>
        <w:t>______________________________________________</w:t>
      </w:r>
    </w:p>
    <w:p w:rsidR="008D34C1" w:rsidRDefault="008D34C1" w:rsidP="008D34C1">
      <w:pPr>
        <w:rPr>
          <w:sz w:val="24"/>
          <w:szCs w:val="24"/>
        </w:rPr>
      </w:pPr>
    </w:p>
    <w:p w:rsidR="008D34C1" w:rsidRDefault="008D34C1" w:rsidP="008D34C1">
      <w:pPr>
        <w:rPr>
          <w:sz w:val="24"/>
          <w:szCs w:val="24"/>
        </w:rPr>
      </w:pPr>
      <w:r>
        <w:rPr>
          <w:sz w:val="24"/>
          <w:szCs w:val="24"/>
        </w:rPr>
        <w:t>Name:______________________________________________________________________________</w:t>
      </w:r>
    </w:p>
    <w:p w:rsidR="008D34C1" w:rsidRDefault="008D34C1" w:rsidP="008D34C1">
      <w:pPr>
        <w:rPr>
          <w:sz w:val="24"/>
          <w:szCs w:val="24"/>
        </w:rPr>
      </w:pPr>
    </w:p>
    <w:p w:rsidR="008D34C1" w:rsidRDefault="008D34C1" w:rsidP="008D34C1">
      <w:pPr>
        <w:rPr>
          <w:sz w:val="24"/>
          <w:szCs w:val="24"/>
        </w:rPr>
      </w:pPr>
      <w:r w:rsidRPr="005B7BE9">
        <w:rPr>
          <w:b/>
          <w:sz w:val="24"/>
          <w:szCs w:val="24"/>
        </w:rPr>
        <w:t>Employee’s Signature:</w:t>
      </w:r>
      <w:r>
        <w:rPr>
          <w:sz w:val="24"/>
          <w:szCs w:val="24"/>
        </w:rPr>
        <w:t xml:space="preserve">__________________________________________  </w:t>
      </w:r>
      <w:r w:rsidRPr="005B7BE9">
        <w:rPr>
          <w:b/>
          <w:sz w:val="24"/>
          <w:szCs w:val="24"/>
        </w:rPr>
        <w:t>Date:</w:t>
      </w:r>
      <w:r>
        <w:rPr>
          <w:sz w:val="24"/>
          <w:szCs w:val="24"/>
        </w:rPr>
        <w:t>________________</w:t>
      </w:r>
    </w:p>
    <w:p w:rsidR="008D34C1" w:rsidRDefault="008D34C1" w:rsidP="008D34C1">
      <w:pPr>
        <w:rPr>
          <w:sz w:val="24"/>
          <w:szCs w:val="24"/>
        </w:rPr>
      </w:pPr>
    </w:p>
    <w:p w:rsidR="008D34C1" w:rsidRPr="005B7BE9" w:rsidRDefault="008D34C1" w:rsidP="008D34C1">
      <w:pPr>
        <w:rPr>
          <w:sz w:val="24"/>
          <w:szCs w:val="24"/>
        </w:rPr>
      </w:pPr>
      <w:r w:rsidRPr="005B7BE9">
        <w:rPr>
          <w:b/>
          <w:sz w:val="24"/>
          <w:szCs w:val="24"/>
        </w:rPr>
        <w:t>Lab Supervisor’s Signature:</w:t>
      </w:r>
      <w:r>
        <w:rPr>
          <w:sz w:val="24"/>
          <w:szCs w:val="24"/>
        </w:rPr>
        <w:t xml:space="preserve">_____________________________________  </w:t>
      </w:r>
      <w:r w:rsidRPr="005B7BE9">
        <w:rPr>
          <w:b/>
          <w:sz w:val="24"/>
          <w:szCs w:val="24"/>
        </w:rPr>
        <w:t>Date:</w:t>
      </w:r>
      <w:r>
        <w:rPr>
          <w:sz w:val="24"/>
          <w:szCs w:val="24"/>
        </w:rPr>
        <w:t>________________</w:t>
      </w:r>
    </w:p>
    <w:p w:rsidR="008D34C1" w:rsidRDefault="008D34C1" w:rsidP="008D34C1">
      <w:pPr>
        <w:rPr>
          <w:sz w:val="24"/>
          <w:szCs w:val="24"/>
        </w:rPr>
      </w:pPr>
    </w:p>
    <w:p w:rsidR="008D34C1" w:rsidRDefault="008D34C1" w:rsidP="008D34C1">
      <w:pPr>
        <w:rPr>
          <w:sz w:val="24"/>
          <w:szCs w:val="24"/>
        </w:rPr>
      </w:pPr>
      <w:r>
        <w:rPr>
          <w:sz w:val="24"/>
          <w:szCs w:val="24"/>
        </w:rPr>
        <w:t>------------------------------------------------------------------------------------------------------------------------------</w:t>
      </w:r>
    </w:p>
    <w:p w:rsidR="008D34C1" w:rsidRDefault="008D34C1" w:rsidP="008D34C1">
      <w:pPr>
        <w:rPr>
          <w:sz w:val="24"/>
          <w:szCs w:val="24"/>
        </w:rPr>
      </w:pPr>
    </w:p>
    <w:p w:rsidR="008D34C1" w:rsidRDefault="008D34C1" w:rsidP="008D34C1">
      <w:pPr>
        <w:rPr>
          <w:sz w:val="24"/>
          <w:szCs w:val="24"/>
        </w:rPr>
      </w:pPr>
      <w:r w:rsidRPr="005B7BE9">
        <w:rPr>
          <w:b/>
          <w:sz w:val="24"/>
          <w:szCs w:val="24"/>
        </w:rPr>
        <w:t>Dates of Investigation:</w:t>
      </w:r>
      <w:r>
        <w:rPr>
          <w:sz w:val="24"/>
          <w:szCs w:val="24"/>
        </w:rPr>
        <w:t>________________________________________________________________</w:t>
      </w:r>
    </w:p>
    <w:p w:rsidR="008D34C1" w:rsidRDefault="008D34C1" w:rsidP="008D34C1">
      <w:pPr>
        <w:rPr>
          <w:sz w:val="24"/>
          <w:szCs w:val="24"/>
        </w:rPr>
      </w:pPr>
    </w:p>
    <w:p w:rsidR="008D34C1" w:rsidRPr="005B7BE9" w:rsidRDefault="008D34C1" w:rsidP="008D34C1">
      <w:pPr>
        <w:rPr>
          <w:b/>
          <w:sz w:val="24"/>
          <w:szCs w:val="24"/>
        </w:rPr>
      </w:pPr>
      <w:r w:rsidRPr="005B7BE9">
        <w:rPr>
          <w:b/>
          <w:sz w:val="24"/>
          <w:szCs w:val="24"/>
        </w:rPr>
        <w:t>What was the immediate cause of the incident</w:t>
      </w:r>
      <w:r>
        <w:rPr>
          <w:b/>
          <w:sz w:val="24"/>
          <w:szCs w:val="24"/>
        </w:rPr>
        <w:t xml:space="preserve"> (lack of training or supervision, rule enforcement, equipment maintenance, other)</w:t>
      </w:r>
      <w:r w:rsidRPr="005B7BE9">
        <w:rPr>
          <w:b/>
          <w:sz w:val="24"/>
          <w:szCs w:val="24"/>
        </w:rPr>
        <w:t>?</w:t>
      </w:r>
    </w:p>
    <w:p w:rsidR="008D34C1" w:rsidRDefault="008D34C1" w:rsidP="008D34C1">
      <w:pPr>
        <w:rPr>
          <w:sz w:val="24"/>
          <w:szCs w:val="24"/>
        </w:rPr>
      </w:pPr>
    </w:p>
    <w:p w:rsidR="008D34C1" w:rsidRDefault="008D34C1" w:rsidP="008D34C1">
      <w:pPr>
        <w:rPr>
          <w:sz w:val="24"/>
          <w:szCs w:val="24"/>
        </w:rPr>
      </w:pPr>
      <w:r>
        <w:rPr>
          <w:sz w:val="24"/>
          <w:szCs w:val="24"/>
        </w:rPr>
        <w:t>____________________________________________________________________________________</w:t>
      </w:r>
    </w:p>
    <w:p w:rsidR="008D34C1" w:rsidRDefault="008D34C1" w:rsidP="008D34C1">
      <w:pPr>
        <w:rPr>
          <w:sz w:val="24"/>
          <w:szCs w:val="24"/>
        </w:rPr>
      </w:pPr>
    </w:p>
    <w:p w:rsidR="008D34C1" w:rsidRDefault="008D34C1" w:rsidP="008D34C1">
      <w:pPr>
        <w:rPr>
          <w:sz w:val="24"/>
          <w:szCs w:val="24"/>
        </w:rPr>
      </w:pPr>
      <w:r>
        <w:rPr>
          <w:sz w:val="24"/>
          <w:szCs w:val="24"/>
        </w:rPr>
        <w:t>____________________________________________________________________________________</w:t>
      </w:r>
    </w:p>
    <w:p w:rsidR="008D34C1" w:rsidRDefault="008D34C1" w:rsidP="008D34C1">
      <w:pPr>
        <w:rPr>
          <w:sz w:val="24"/>
          <w:szCs w:val="24"/>
        </w:rPr>
      </w:pPr>
    </w:p>
    <w:p w:rsidR="008D34C1" w:rsidRDefault="008D34C1" w:rsidP="008D34C1">
      <w:pPr>
        <w:rPr>
          <w:sz w:val="24"/>
          <w:szCs w:val="24"/>
        </w:rPr>
      </w:pPr>
      <w:r>
        <w:rPr>
          <w:sz w:val="24"/>
          <w:szCs w:val="24"/>
        </w:rPr>
        <w:t>____________________________________________________________________________________</w:t>
      </w:r>
    </w:p>
    <w:p w:rsidR="008D34C1" w:rsidRDefault="008D34C1" w:rsidP="008D34C1">
      <w:pPr>
        <w:rPr>
          <w:sz w:val="24"/>
          <w:szCs w:val="24"/>
        </w:rPr>
      </w:pPr>
    </w:p>
    <w:p w:rsidR="008D34C1" w:rsidRDefault="008D34C1" w:rsidP="008D34C1">
      <w:pPr>
        <w:rPr>
          <w:sz w:val="24"/>
          <w:szCs w:val="24"/>
        </w:rPr>
      </w:pPr>
      <w:r>
        <w:rPr>
          <w:sz w:val="24"/>
          <w:szCs w:val="24"/>
        </w:rPr>
        <w:t>____________________________________________________________________________________</w:t>
      </w:r>
    </w:p>
    <w:p w:rsidR="008D34C1" w:rsidRDefault="008D34C1" w:rsidP="008D34C1">
      <w:pPr>
        <w:rPr>
          <w:sz w:val="24"/>
          <w:szCs w:val="24"/>
        </w:rPr>
      </w:pPr>
    </w:p>
    <w:p w:rsidR="008D34C1" w:rsidRPr="0085134A" w:rsidRDefault="008D34C1" w:rsidP="008D34C1">
      <w:pPr>
        <w:rPr>
          <w:b/>
          <w:sz w:val="24"/>
          <w:szCs w:val="24"/>
        </w:rPr>
      </w:pPr>
      <w:r w:rsidRPr="0085134A">
        <w:rPr>
          <w:b/>
          <w:sz w:val="24"/>
          <w:szCs w:val="24"/>
        </w:rPr>
        <w:t>What were the contributing factors that led up to the incident?</w:t>
      </w:r>
    </w:p>
    <w:p w:rsidR="008D34C1" w:rsidRDefault="008D34C1" w:rsidP="008D34C1">
      <w:pPr>
        <w:rPr>
          <w:sz w:val="24"/>
          <w:szCs w:val="24"/>
        </w:rPr>
      </w:pPr>
    </w:p>
    <w:p w:rsidR="008D34C1" w:rsidRDefault="008D34C1" w:rsidP="008D34C1">
      <w:pPr>
        <w:rPr>
          <w:sz w:val="24"/>
          <w:szCs w:val="24"/>
        </w:rPr>
      </w:pPr>
      <w:r>
        <w:rPr>
          <w:sz w:val="24"/>
          <w:szCs w:val="24"/>
        </w:rPr>
        <w:t>____________________________________________________________________________________</w:t>
      </w:r>
    </w:p>
    <w:p w:rsidR="008D34C1" w:rsidRDefault="008D34C1" w:rsidP="008D34C1">
      <w:pPr>
        <w:rPr>
          <w:sz w:val="24"/>
          <w:szCs w:val="24"/>
        </w:rPr>
      </w:pPr>
    </w:p>
    <w:p w:rsidR="008D34C1" w:rsidRDefault="008D34C1" w:rsidP="008D34C1">
      <w:pPr>
        <w:rPr>
          <w:sz w:val="24"/>
          <w:szCs w:val="24"/>
        </w:rPr>
      </w:pPr>
      <w:r>
        <w:rPr>
          <w:sz w:val="24"/>
          <w:szCs w:val="24"/>
        </w:rPr>
        <w:t>____________________________________________________________________________________</w:t>
      </w:r>
    </w:p>
    <w:p w:rsidR="008D34C1" w:rsidRDefault="008D34C1" w:rsidP="008D34C1">
      <w:pPr>
        <w:rPr>
          <w:sz w:val="24"/>
          <w:szCs w:val="24"/>
        </w:rPr>
      </w:pPr>
    </w:p>
    <w:p w:rsidR="008D34C1" w:rsidRDefault="008D34C1" w:rsidP="008D34C1">
      <w:pPr>
        <w:rPr>
          <w:sz w:val="24"/>
          <w:szCs w:val="24"/>
        </w:rPr>
      </w:pPr>
      <w:r>
        <w:rPr>
          <w:sz w:val="24"/>
          <w:szCs w:val="24"/>
        </w:rPr>
        <w:t>____________________________________________________________________________________</w:t>
      </w:r>
    </w:p>
    <w:p w:rsidR="008D34C1" w:rsidRDefault="008D34C1" w:rsidP="008D34C1">
      <w:pPr>
        <w:rPr>
          <w:sz w:val="24"/>
          <w:szCs w:val="24"/>
        </w:rPr>
      </w:pPr>
    </w:p>
    <w:p w:rsidR="008D34C1" w:rsidRDefault="008D34C1" w:rsidP="008D34C1">
      <w:pPr>
        <w:rPr>
          <w:sz w:val="24"/>
          <w:szCs w:val="24"/>
        </w:rPr>
      </w:pPr>
      <w:r>
        <w:rPr>
          <w:sz w:val="24"/>
          <w:szCs w:val="24"/>
        </w:rPr>
        <w:t>____________________________________________________________________________________</w:t>
      </w:r>
    </w:p>
    <w:p w:rsidR="008D34C1" w:rsidRDefault="008D34C1" w:rsidP="008D34C1">
      <w:pPr>
        <w:rPr>
          <w:sz w:val="24"/>
          <w:szCs w:val="24"/>
        </w:rPr>
      </w:pPr>
    </w:p>
    <w:p w:rsidR="008D34C1" w:rsidRPr="0085134A" w:rsidRDefault="008D34C1" w:rsidP="008D34C1">
      <w:pPr>
        <w:rPr>
          <w:b/>
          <w:sz w:val="24"/>
          <w:szCs w:val="24"/>
        </w:rPr>
      </w:pPr>
      <w:r w:rsidRPr="0085134A">
        <w:rPr>
          <w:b/>
          <w:sz w:val="24"/>
          <w:szCs w:val="24"/>
        </w:rPr>
        <w:t>Corrective actions taken:</w:t>
      </w:r>
    </w:p>
    <w:p w:rsidR="008D34C1" w:rsidRDefault="008D34C1" w:rsidP="008D34C1">
      <w:pPr>
        <w:rPr>
          <w:sz w:val="24"/>
          <w:szCs w:val="24"/>
        </w:rPr>
      </w:pPr>
    </w:p>
    <w:p w:rsidR="008D34C1" w:rsidRDefault="008D34C1" w:rsidP="008D34C1">
      <w:pPr>
        <w:rPr>
          <w:sz w:val="24"/>
          <w:szCs w:val="24"/>
        </w:rPr>
      </w:pPr>
      <w:r>
        <w:rPr>
          <w:sz w:val="24"/>
          <w:szCs w:val="24"/>
        </w:rPr>
        <w:t>____________________________________________________________________________________</w:t>
      </w:r>
    </w:p>
    <w:p w:rsidR="008D34C1" w:rsidRDefault="008D34C1" w:rsidP="008D34C1">
      <w:pPr>
        <w:rPr>
          <w:sz w:val="24"/>
          <w:szCs w:val="24"/>
        </w:rPr>
      </w:pPr>
    </w:p>
    <w:p w:rsidR="008D34C1" w:rsidRDefault="008D34C1" w:rsidP="008D34C1">
      <w:pPr>
        <w:rPr>
          <w:sz w:val="24"/>
          <w:szCs w:val="24"/>
        </w:rPr>
      </w:pPr>
      <w:r>
        <w:rPr>
          <w:sz w:val="24"/>
          <w:szCs w:val="24"/>
        </w:rPr>
        <w:t>____________________________________________________________________________________</w:t>
      </w:r>
    </w:p>
    <w:p w:rsidR="008D34C1" w:rsidRDefault="008D34C1" w:rsidP="008D34C1">
      <w:pPr>
        <w:rPr>
          <w:sz w:val="24"/>
          <w:szCs w:val="24"/>
        </w:rPr>
      </w:pPr>
    </w:p>
    <w:p w:rsidR="008D34C1" w:rsidRDefault="008D34C1" w:rsidP="008D34C1">
      <w:pPr>
        <w:rPr>
          <w:sz w:val="24"/>
          <w:szCs w:val="24"/>
        </w:rPr>
      </w:pPr>
      <w:r>
        <w:rPr>
          <w:sz w:val="24"/>
          <w:szCs w:val="24"/>
        </w:rPr>
        <w:t>____________________________________________________________________________________</w:t>
      </w:r>
    </w:p>
    <w:p w:rsidR="008D34C1" w:rsidRDefault="008D34C1" w:rsidP="008D34C1">
      <w:pPr>
        <w:rPr>
          <w:sz w:val="24"/>
          <w:szCs w:val="24"/>
        </w:rPr>
      </w:pPr>
    </w:p>
    <w:p w:rsidR="008D34C1" w:rsidRDefault="008D34C1" w:rsidP="008D34C1">
      <w:pPr>
        <w:rPr>
          <w:sz w:val="24"/>
          <w:szCs w:val="24"/>
        </w:rPr>
      </w:pPr>
      <w:r>
        <w:rPr>
          <w:sz w:val="24"/>
          <w:szCs w:val="24"/>
        </w:rPr>
        <w:t>____________________________________________________________________________________</w:t>
      </w:r>
    </w:p>
    <w:p w:rsidR="008D34C1" w:rsidRDefault="008D34C1" w:rsidP="008D34C1">
      <w:pPr>
        <w:rPr>
          <w:sz w:val="24"/>
          <w:szCs w:val="24"/>
        </w:rPr>
      </w:pPr>
    </w:p>
    <w:p w:rsidR="008D34C1" w:rsidRDefault="008D34C1" w:rsidP="008D34C1">
      <w:pPr>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____________________________________________________________________________________</w:t>
      </w:r>
    </w:p>
    <w:p w:rsidR="008D34C1" w:rsidRDefault="008D34C1" w:rsidP="008D34C1">
      <w:pPr>
        <w:pStyle w:val="Heading2"/>
      </w:pPr>
      <w:bookmarkStart w:id="98" w:name="_Toc382292694"/>
      <w:r>
        <w:lastRenderedPageBreak/>
        <w:t>Form 5 - Overnight/Unattended Lab Reaction Form</w:t>
      </w:r>
      <w:bookmarkEnd w:id="97"/>
      <w:bookmarkEnd w:id="98"/>
    </w:p>
    <w:p w:rsidR="008D34C1" w:rsidRDefault="008D34C1" w:rsidP="008D34C1"/>
    <w:p w:rsidR="008D34C1" w:rsidRDefault="008D34C1" w:rsidP="008D34C1">
      <w:pPr>
        <w:jc w:val="center"/>
        <w:rPr>
          <w:b/>
          <w:sz w:val="36"/>
        </w:rPr>
      </w:pPr>
      <w:r>
        <w:rPr>
          <w:b/>
          <w:sz w:val="36"/>
        </w:rPr>
        <w:t xml:space="preserve">Overnight/Unattended Lab </w:t>
      </w:r>
      <w:r w:rsidRPr="00A43DB9">
        <w:rPr>
          <w:b/>
          <w:sz w:val="36"/>
        </w:rPr>
        <w:t>Reaction</w:t>
      </w:r>
    </w:p>
    <w:p w:rsidR="008D34C1" w:rsidRDefault="008D34C1" w:rsidP="008D34C1">
      <w:pPr>
        <w:jc w:val="center"/>
        <w:rPr>
          <w:b/>
          <w:sz w:val="24"/>
          <w:szCs w:val="24"/>
        </w:rPr>
      </w:pPr>
    </w:p>
    <w:tbl>
      <w:tblPr>
        <w:tblStyle w:val="TableGrid"/>
        <w:tblW w:w="0" w:type="auto"/>
        <w:tblInd w:w="108" w:type="dxa"/>
        <w:shd w:val="pct95" w:color="auto" w:fill="auto"/>
        <w:tblLook w:val="04A0" w:firstRow="1" w:lastRow="0" w:firstColumn="1" w:lastColumn="0" w:noHBand="0" w:noVBand="1"/>
      </w:tblPr>
      <w:tblGrid>
        <w:gridCol w:w="10260"/>
      </w:tblGrid>
      <w:tr w:rsidR="008D34C1" w:rsidTr="00300866">
        <w:tc>
          <w:tcPr>
            <w:tcW w:w="10260" w:type="dxa"/>
            <w:shd w:val="pct95" w:color="auto" w:fill="auto"/>
          </w:tcPr>
          <w:p w:rsidR="008D34C1" w:rsidRPr="005527E9" w:rsidRDefault="008D34C1" w:rsidP="00300866">
            <w:pPr>
              <w:pStyle w:val="Footer"/>
              <w:jc w:val="center"/>
              <w:rPr>
                <w:b/>
                <w:sz w:val="22"/>
                <w:szCs w:val="22"/>
                <w:highlight w:val="black"/>
              </w:rPr>
            </w:pPr>
            <w:r w:rsidRPr="005527E9">
              <w:rPr>
                <w:b/>
                <w:color w:val="FFFFFF" w:themeColor="background1"/>
                <w:sz w:val="22"/>
                <w:szCs w:val="22"/>
              </w:rPr>
              <w:t>This notice must be posted on the fume hood sash near each reaction left unattended in the fume hood.</w:t>
            </w:r>
          </w:p>
        </w:tc>
      </w:tr>
    </w:tbl>
    <w:p w:rsidR="008D34C1" w:rsidRDefault="008D34C1" w:rsidP="008D34C1">
      <w:pPr>
        <w:pStyle w:val="Footer"/>
        <w:rPr>
          <w:b/>
          <w:sz w:val="24"/>
        </w:rPr>
      </w:pPr>
    </w:p>
    <w:p w:rsidR="008D34C1" w:rsidRDefault="008D34C1" w:rsidP="008D34C1">
      <w:pPr>
        <w:tabs>
          <w:tab w:val="right" w:pos="10080"/>
        </w:tabs>
        <w:rPr>
          <w:sz w:val="28"/>
        </w:rPr>
      </w:pPr>
    </w:p>
    <w:p w:rsidR="008D34C1" w:rsidRPr="00A43DB9" w:rsidRDefault="008D34C1" w:rsidP="008D34C1">
      <w:pPr>
        <w:tabs>
          <w:tab w:val="right" w:pos="10080"/>
        </w:tabs>
        <w:rPr>
          <w:sz w:val="28"/>
          <w:u w:val="single"/>
        </w:rPr>
      </w:pPr>
      <w:r>
        <w:rPr>
          <w:sz w:val="28"/>
        </w:rPr>
        <w:t>Responsible Person</w:t>
      </w:r>
      <w:r w:rsidRPr="00A43DB9">
        <w:rPr>
          <w:sz w:val="28"/>
        </w:rPr>
        <w:t xml:space="preserve">: </w:t>
      </w:r>
      <w:r w:rsidRPr="00A43DB9">
        <w:rPr>
          <w:sz w:val="28"/>
          <w:u w:val="single"/>
        </w:rPr>
        <w:tab/>
      </w:r>
    </w:p>
    <w:p w:rsidR="008D34C1" w:rsidRPr="00A43DB9" w:rsidRDefault="008D34C1" w:rsidP="008D34C1">
      <w:pPr>
        <w:rPr>
          <w:sz w:val="28"/>
        </w:rPr>
      </w:pPr>
    </w:p>
    <w:p w:rsidR="008D34C1" w:rsidRPr="00A43DB9" w:rsidRDefault="008D34C1" w:rsidP="008D34C1">
      <w:pPr>
        <w:tabs>
          <w:tab w:val="right" w:pos="10080"/>
        </w:tabs>
        <w:rPr>
          <w:sz w:val="28"/>
          <w:u w:val="single"/>
        </w:rPr>
      </w:pPr>
      <w:r w:rsidRPr="00A43DB9">
        <w:rPr>
          <w:sz w:val="28"/>
        </w:rPr>
        <w:t xml:space="preserve">Overnight contact number:  </w:t>
      </w:r>
      <w:r w:rsidRPr="00A43DB9">
        <w:rPr>
          <w:sz w:val="28"/>
          <w:u w:val="single"/>
        </w:rPr>
        <w:tab/>
      </w:r>
    </w:p>
    <w:p w:rsidR="008D34C1" w:rsidRPr="00A43DB9" w:rsidRDefault="008D34C1" w:rsidP="008D34C1">
      <w:pPr>
        <w:rPr>
          <w:sz w:val="28"/>
        </w:rPr>
      </w:pPr>
    </w:p>
    <w:p w:rsidR="008D34C1" w:rsidRPr="00A43DB9" w:rsidRDefault="008D34C1" w:rsidP="008D34C1">
      <w:pPr>
        <w:tabs>
          <w:tab w:val="right" w:pos="10080"/>
        </w:tabs>
        <w:rPr>
          <w:u w:val="single"/>
        </w:rPr>
      </w:pPr>
      <w:r w:rsidRPr="00A43DB9">
        <w:rPr>
          <w:sz w:val="28"/>
        </w:rPr>
        <w:t>Supervisor/PI:</w:t>
      </w:r>
      <w:r>
        <w:t xml:space="preserve">  </w:t>
      </w:r>
      <w:r>
        <w:rPr>
          <w:u w:val="single"/>
        </w:rPr>
        <w:tab/>
      </w:r>
    </w:p>
    <w:p w:rsidR="008D34C1" w:rsidRDefault="008D34C1" w:rsidP="008D34C1"/>
    <w:p w:rsidR="008D34C1" w:rsidRPr="00A43DB9" w:rsidRDefault="008D34C1" w:rsidP="008D34C1">
      <w:pPr>
        <w:tabs>
          <w:tab w:val="right" w:pos="10080"/>
        </w:tabs>
        <w:rPr>
          <w:u w:val="single"/>
        </w:rPr>
      </w:pPr>
      <w:r>
        <w:rPr>
          <w:u w:val="single"/>
        </w:rPr>
        <w:tab/>
      </w:r>
    </w:p>
    <w:p w:rsidR="008D34C1" w:rsidRPr="00A43DB9" w:rsidRDefault="008D34C1" w:rsidP="008D34C1">
      <w:pPr>
        <w:rPr>
          <w:b/>
        </w:rPr>
      </w:pPr>
      <w:r w:rsidRPr="00A43DB9">
        <w:rPr>
          <w:b/>
          <w:sz w:val="28"/>
        </w:rPr>
        <w:t>Reaction scheme and conditions (for chemists)</w:t>
      </w:r>
      <w:r>
        <w:rPr>
          <w:b/>
          <w:sz w:val="28"/>
        </w:rPr>
        <w:t>:</w:t>
      </w:r>
    </w:p>
    <w:p w:rsidR="008D34C1" w:rsidRDefault="008D34C1" w:rsidP="008D34C1"/>
    <w:p w:rsidR="008D34C1" w:rsidRDefault="008D34C1" w:rsidP="008D34C1"/>
    <w:p w:rsidR="008D34C1" w:rsidRDefault="008D34C1" w:rsidP="008D34C1"/>
    <w:p w:rsidR="008D34C1" w:rsidRDefault="008D34C1" w:rsidP="008D34C1"/>
    <w:p w:rsidR="008D34C1" w:rsidRDefault="008D34C1" w:rsidP="008D34C1"/>
    <w:p w:rsidR="008D34C1" w:rsidRDefault="008D34C1" w:rsidP="008D34C1"/>
    <w:p w:rsidR="008D34C1" w:rsidRDefault="008D34C1" w:rsidP="008D34C1"/>
    <w:p w:rsidR="008D34C1" w:rsidRDefault="008D34C1" w:rsidP="008D34C1"/>
    <w:p w:rsidR="008D34C1" w:rsidRDefault="008D34C1" w:rsidP="008D34C1"/>
    <w:p w:rsidR="008D34C1" w:rsidRDefault="008D34C1" w:rsidP="008D34C1"/>
    <w:p w:rsidR="008D34C1" w:rsidRDefault="008D34C1" w:rsidP="008D34C1"/>
    <w:p w:rsidR="008D34C1" w:rsidRDefault="008D34C1" w:rsidP="008D34C1"/>
    <w:p w:rsidR="008D34C1" w:rsidRDefault="008D34C1" w:rsidP="008D34C1"/>
    <w:p w:rsidR="008D34C1" w:rsidRDefault="008D34C1" w:rsidP="008D34C1"/>
    <w:p w:rsidR="008D34C1" w:rsidRDefault="008D34C1" w:rsidP="008D34C1"/>
    <w:p w:rsidR="008D34C1" w:rsidRPr="00A43DB9" w:rsidRDefault="008D34C1" w:rsidP="008D34C1">
      <w:pPr>
        <w:tabs>
          <w:tab w:val="right" w:pos="10080"/>
        </w:tabs>
        <w:rPr>
          <w:u w:val="single"/>
        </w:rPr>
      </w:pPr>
      <w:r>
        <w:rPr>
          <w:u w:val="single"/>
        </w:rPr>
        <w:tab/>
      </w:r>
    </w:p>
    <w:p w:rsidR="008D34C1" w:rsidRDefault="008D34C1" w:rsidP="008D34C1">
      <w:r w:rsidRPr="00A43DB9">
        <w:rPr>
          <w:b/>
          <w:sz w:val="28"/>
        </w:rPr>
        <w:t xml:space="preserve">Hazards present (for non-chemists: e.g., toxic, flammable, corrosive, etc.) </w:t>
      </w:r>
    </w:p>
    <w:p w:rsidR="008D34C1" w:rsidRDefault="008D34C1" w:rsidP="008D34C1">
      <w:pPr>
        <w:rPr>
          <w:sz w:val="24"/>
        </w:rPr>
      </w:pPr>
      <w:r w:rsidRPr="00A43DB9">
        <w:rPr>
          <w:sz w:val="24"/>
        </w:rPr>
        <w:t>Use full names for chemicals, not a</w:t>
      </w:r>
      <w:r>
        <w:rPr>
          <w:sz w:val="24"/>
        </w:rPr>
        <w:t>bbreviations or chemical formulas</w:t>
      </w:r>
    </w:p>
    <w:p w:rsidR="008D34C1" w:rsidRDefault="008D34C1" w:rsidP="008D34C1">
      <w:pPr>
        <w:rPr>
          <w:sz w:val="24"/>
        </w:rPr>
      </w:pPr>
    </w:p>
    <w:p w:rsidR="008D34C1" w:rsidRDefault="008D34C1" w:rsidP="008D34C1">
      <w:pPr>
        <w:rPr>
          <w:sz w:val="24"/>
        </w:rPr>
      </w:pPr>
    </w:p>
    <w:p w:rsidR="008D34C1" w:rsidRDefault="008D34C1" w:rsidP="008D34C1">
      <w:pPr>
        <w:rPr>
          <w:sz w:val="24"/>
        </w:rPr>
      </w:pPr>
    </w:p>
    <w:p w:rsidR="008D34C1" w:rsidRDefault="008D34C1" w:rsidP="008D34C1">
      <w:pPr>
        <w:rPr>
          <w:sz w:val="24"/>
        </w:rPr>
      </w:pPr>
    </w:p>
    <w:p w:rsidR="008D34C1" w:rsidRDefault="008D34C1" w:rsidP="008D34C1">
      <w:pPr>
        <w:rPr>
          <w:sz w:val="24"/>
        </w:rPr>
      </w:pPr>
    </w:p>
    <w:p w:rsidR="008D34C1" w:rsidRDefault="008D34C1" w:rsidP="008D34C1">
      <w:pPr>
        <w:rPr>
          <w:sz w:val="24"/>
        </w:rPr>
      </w:pPr>
    </w:p>
    <w:p w:rsidR="008D34C1" w:rsidRDefault="008D34C1" w:rsidP="008D34C1">
      <w:pPr>
        <w:rPr>
          <w:sz w:val="24"/>
        </w:rPr>
      </w:pPr>
    </w:p>
    <w:p w:rsidR="008D34C1" w:rsidRDefault="008D34C1" w:rsidP="008D34C1">
      <w:pPr>
        <w:rPr>
          <w:sz w:val="24"/>
        </w:rPr>
      </w:pPr>
    </w:p>
    <w:p w:rsidR="008D34C1" w:rsidRDefault="008D34C1" w:rsidP="008D34C1">
      <w:pPr>
        <w:rPr>
          <w:sz w:val="24"/>
        </w:rPr>
      </w:pPr>
    </w:p>
    <w:p w:rsidR="008D34C1" w:rsidRDefault="008D34C1" w:rsidP="008D34C1">
      <w:pPr>
        <w:rPr>
          <w:sz w:val="24"/>
        </w:rPr>
      </w:pPr>
    </w:p>
    <w:p w:rsidR="008D34C1" w:rsidRDefault="008D34C1" w:rsidP="008D34C1">
      <w:pPr>
        <w:rPr>
          <w:sz w:val="24"/>
        </w:rPr>
      </w:pPr>
    </w:p>
    <w:p w:rsidR="008D34C1" w:rsidRDefault="008D34C1" w:rsidP="008D34C1">
      <w:pPr>
        <w:rPr>
          <w:sz w:val="24"/>
        </w:rPr>
      </w:pPr>
    </w:p>
    <w:p w:rsidR="008D34C1" w:rsidRDefault="008D34C1" w:rsidP="008D34C1">
      <w:pPr>
        <w:rPr>
          <w:sz w:val="24"/>
        </w:rPr>
      </w:pPr>
    </w:p>
    <w:p w:rsidR="008D34C1" w:rsidRDefault="008D34C1" w:rsidP="008D34C1">
      <w:pPr>
        <w:rPr>
          <w:sz w:val="24"/>
        </w:rPr>
      </w:pPr>
    </w:p>
    <w:p w:rsidR="008D34C1" w:rsidRDefault="008D34C1" w:rsidP="008D34C1">
      <w:pPr>
        <w:rPr>
          <w:sz w:val="24"/>
        </w:rPr>
      </w:pPr>
    </w:p>
    <w:p w:rsidR="008D34C1" w:rsidRDefault="008D34C1" w:rsidP="008D34C1">
      <w:pPr>
        <w:rPr>
          <w:sz w:val="24"/>
        </w:rPr>
      </w:pPr>
    </w:p>
    <w:p w:rsidR="008D34C1" w:rsidRDefault="008D34C1" w:rsidP="008D34C1">
      <w:pPr>
        <w:pStyle w:val="Footer"/>
        <w:tabs>
          <w:tab w:val="right" w:pos="10800"/>
        </w:tabs>
        <w:rPr>
          <w:b/>
        </w:rPr>
      </w:pPr>
      <w:r w:rsidRPr="002E4A03">
        <w:rPr>
          <w:b/>
        </w:rPr>
        <w:t>Additional copies of this form are available from the EH&amp;S</w:t>
      </w:r>
      <w:r>
        <w:rPr>
          <w:b/>
        </w:rPr>
        <w:t xml:space="preserve"> website.</w:t>
      </w:r>
    </w:p>
    <w:p w:rsidR="008D34C1" w:rsidRDefault="008D34C1" w:rsidP="008D34C1">
      <w:pPr>
        <w:pStyle w:val="Footer"/>
        <w:tabs>
          <w:tab w:val="right" w:pos="10800"/>
        </w:tabs>
      </w:pPr>
      <w:r>
        <w:t>(</w:t>
      </w:r>
      <w:hyperlink r:id="rId42" w:history="1">
        <w:r w:rsidRPr="00B95C00">
          <w:rPr>
            <w:rStyle w:val="Hyperlink"/>
            <w:i/>
          </w:rPr>
          <w:t>http://oregonstate.edu/ehs/sites/default/files/pdf/overnight.pdf</w:t>
        </w:r>
      </w:hyperlink>
      <w:r>
        <w:t>)</w:t>
      </w:r>
    </w:p>
    <w:p w:rsidR="00635EE8" w:rsidRDefault="00635EE8" w:rsidP="00CF0010">
      <w:pPr>
        <w:spacing w:line="1" w:lineRule="atLeast"/>
        <w:ind w:left="720" w:hanging="720"/>
        <w:rPr>
          <w:sz w:val="24"/>
          <w:szCs w:val="24"/>
        </w:rPr>
      </w:pPr>
    </w:p>
    <w:p w:rsidR="00CF0010" w:rsidRDefault="00CF0010" w:rsidP="00CF0010">
      <w:pPr>
        <w:pStyle w:val="Heading1"/>
      </w:pPr>
      <w:bookmarkStart w:id="99" w:name="_Toc377713494"/>
      <w:bookmarkStart w:id="100" w:name="_Toc378078466"/>
      <w:bookmarkStart w:id="101" w:name="_Toc382292695"/>
      <w:r>
        <w:lastRenderedPageBreak/>
        <w:t>APPENDIX II - DESIGNATED AREA MARKINGS</w:t>
      </w:r>
      <w:bookmarkEnd w:id="99"/>
      <w:bookmarkEnd w:id="100"/>
      <w:bookmarkEnd w:id="101"/>
    </w:p>
    <w:p w:rsidR="00CF0010" w:rsidRPr="003E76F4" w:rsidRDefault="00CF0010" w:rsidP="00CF0010"/>
    <w:p w:rsidR="00CF0010" w:rsidRDefault="00CF0010" w:rsidP="00CF0010">
      <w:pPr>
        <w:pStyle w:val="Heading2"/>
      </w:pPr>
      <w:bookmarkStart w:id="102" w:name="_Toc377713495"/>
      <w:bookmarkStart w:id="103" w:name="_Toc378078467"/>
      <w:bookmarkStart w:id="104" w:name="_Toc382292696"/>
      <w:r w:rsidRPr="004C2E1F">
        <w:t>Figure 1 - Designated Area Marking for Carcinogens</w:t>
      </w:r>
      <w:bookmarkEnd w:id="102"/>
      <w:bookmarkEnd w:id="103"/>
      <w:bookmarkEnd w:id="104"/>
    </w:p>
    <w:p w:rsidR="00CF0010" w:rsidRPr="007436E3" w:rsidRDefault="00CF0010" w:rsidP="00CF0010"/>
    <w:tbl>
      <w:tblPr>
        <w:tblStyle w:val="TableGrid"/>
        <w:tblW w:w="864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640"/>
      </w:tblGrid>
      <w:tr w:rsidR="00CF0010" w:rsidTr="00FF3F66">
        <w:trPr>
          <w:jc w:val="center"/>
        </w:trPr>
        <w:tc>
          <w:tcPr>
            <w:tcW w:w="10440" w:type="dxa"/>
          </w:tcPr>
          <w:p w:rsidR="00CF0010" w:rsidRPr="007436E3" w:rsidRDefault="00CF0010" w:rsidP="00FF3F66">
            <w:pPr>
              <w:jc w:val="center"/>
              <w:rPr>
                <w:rFonts w:ascii="Arial" w:hAnsi="Arial" w:cs="Arial"/>
                <w:sz w:val="72"/>
                <w:szCs w:val="112"/>
              </w:rPr>
            </w:pPr>
            <w:r w:rsidRPr="007436E3">
              <w:rPr>
                <w:rFonts w:ascii="Arial" w:hAnsi="Arial" w:cs="Arial"/>
                <w:sz w:val="72"/>
                <w:szCs w:val="112"/>
              </w:rPr>
              <w:t>Designated Area:</w:t>
            </w:r>
          </w:p>
          <w:p w:rsidR="00CF0010" w:rsidRDefault="00CF0010" w:rsidP="00FF3F66">
            <w:pPr>
              <w:jc w:val="center"/>
              <w:rPr>
                <w:rFonts w:ascii="Arial" w:hAnsi="Arial" w:cs="Arial"/>
                <w:sz w:val="72"/>
                <w:szCs w:val="112"/>
              </w:rPr>
            </w:pPr>
            <w:r w:rsidRPr="007436E3">
              <w:rPr>
                <w:rFonts w:ascii="Arial" w:hAnsi="Arial" w:cs="Arial"/>
                <w:sz w:val="72"/>
                <w:szCs w:val="112"/>
              </w:rPr>
              <w:t>Chemical Carcinogens</w:t>
            </w:r>
          </w:p>
          <w:p w:rsidR="00CF0010" w:rsidRDefault="00CF0010" w:rsidP="00FF3F66">
            <w:pPr>
              <w:jc w:val="center"/>
              <w:rPr>
                <w:sz w:val="72"/>
                <w:szCs w:val="72"/>
              </w:rPr>
            </w:pPr>
            <w:r w:rsidRPr="00CC063D">
              <w:rPr>
                <w:noProof/>
                <w:sz w:val="72"/>
                <w:szCs w:val="112"/>
              </w:rPr>
              <w:drawing>
                <wp:inline distT="0" distB="0" distL="0" distR="0" wp14:anchorId="33106189" wp14:editId="167A9086">
                  <wp:extent cx="3808730" cy="3808730"/>
                  <wp:effectExtent l="0" t="0" r="1270" b="1270"/>
                  <wp:docPr id="7" name="Picture 7" descr="http://www.labelmaster.com/images/products/400x400/GHIS0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labelmaster.com/images/products/400x400/GHIS0128.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808730" cy="3808730"/>
                          </a:xfrm>
                          <a:prstGeom prst="rect">
                            <a:avLst/>
                          </a:prstGeom>
                          <a:noFill/>
                          <a:ln>
                            <a:noFill/>
                          </a:ln>
                        </pic:spPr>
                      </pic:pic>
                    </a:graphicData>
                  </a:graphic>
                </wp:inline>
              </w:drawing>
            </w:r>
          </w:p>
        </w:tc>
      </w:tr>
    </w:tbl>
    <w:p w:rsidR="00CF0010" w:rsidRDefault="00CF0010" w:rsidP="00CF0010">
      <w:pPr>
        <w:spacing w:line="1" w:lineRule="atLeast"/>
        <w:rPr>
          <w:sz w:val="24"/>
          <w:szCs w:val="24"/>
        </w:rPr>
      </w:pPr>
    </w:p>
    <w:p w:rsidR="00CF0010" w:rsidRDefault="00CF0010" w:rsidP="00CF0010">
      <w:pPr>
        <w:widowControl/>
        <w:autoSpaceDE/>
        <w:autoSpaceDN/>
        <w:adjustRightInd/>
        <w:rPr>
          <w:sz w:val="24"/>
          <w:szCs w:val="24"/>
        </w:rPr>
      </w:pPr>
      <w:r>
        <w:rPr>
          <w:sz w:val="24"/>
          <w:szCs w:val="24"/>
        </w:rPr>
        <w:br w:type="page"/>
      </w:r>
    </w:p>
    <w:p w:rsidR="00CF0010" w:rsidRDefault="00CF0010" w:rsidP="00CF0010">
      <w:pPr>
        <w:pStyle w:val="Heading2"/>
      </w:pPr>
      <w:bookmarkStart w:id="105" w:name="_Toc377713496"/>
      <w:bookmarkStart w:id="106" w:name="_Toc378078468"/>
      <w:bookmarkStart w:id="107" w:name="_Toc382292697"/>
      <w:r>
        <w:lastRenderedPageBreak/>
        <w:t>Figure 2 - Designated Area Marking for Reproductive Toxins</w:t>
      </w:r>
      <w:bookmarkEnd w:id="105"/>
      <w:bookmarkEnd w:id="106"/>
      <w:bookmarkEnd w:id="107"/>
    </w:p>
    <w:p w:rsidR="00CF0010" w:rsidRDefault="00CF0010" w:rsidP="00CF0010">
      <w:pPr>
        <w:spacing w:line="1" w:lineRule="atLeast"/>
      </w:pPr>
    </w:p>
    <w:tbl>
      <w:tblPr>
        <w:tblStyle w:val="TableGrid"/>
        <w:tblW w:w="864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640"/>
      </w:tblGrid>
      <w:tr w:rsidR="00CF0010" w:rsidTr="00FF3F66">
        <w:trPr>
          <w:jc w:val="center"/>
        </w:trPr>
        <w:tc>
          <w:tcPr>
            <w:tcW w:w="10440" w:type="dxa"/>
          </w:tcPr>
          <w:p w:rsidR="00CF0010" w:rsidRPr="007436E3" w:rsidRDefault="00CF0010" w:rsidP="00FF3F66">
            <w:pPr>
              <w:jc w:val="center"/>
              <w:rPr>
                <w:rFonts w:ascii="Arial" w:hAnsi="Arial" w:cs="Arial"/>
                <w:sz w:val="72"/>
                <w:szCs w:val="112"/>
              </w:rPr>
            </w:pPr>
            <w:r w:rsidRPr="007436E3">
              <w:rPr>
                <w:rFonts w:ascii="Arial" w:hAnsi="Arial" w:cs="Arial"/>
                <w:sz w:val="72"/>
                <w:szCs w:val="112"/>
              </w:rPr>
              <w:t>Designated Area:</w:t>
            </w:r>
          </w:p>
          <w:p w:rsidR="00CF0010" w:rsidRDefault="00CF0010" w:rsidP="00FF3F66">
            <w:pPr>
              <w:jc w:val="center"/>
              <w:rPr>
                <w:rFonts w:ascii="Arial" w:hAnsi="Arial" w:cs="Arial"/>
                <w:sz w:val="72"/>
                <w:szCs w:val="112"/>
              </w:rPr>
            </w:pPr>
            <w:r>
              <w:rPr>
                <w:rFonts w:ascii="Arial" w:hAnsi="Arial" w:cs="Arial"/>
                <w:sz w:val="72"/>
                <w:szCs w:val="112"/>
              </w:rPr>
              <w:t>Reproductive Toxins</w:t>
            </w:r>
          </w:p>
          <w:p w:rsidR="00CF0010" w:rsidRDefault="00CF0010" w:rsidP="00FF3F66">
            <w:pPr>
              <w:jc w:val="center"/>
              <w:rPr>
                <w:sz w:val="72"/>
                <w:szCs w:val="72"/>
              </w:rPr>
            </w:pPr>
            <w:r w:rsidRPr="00871F97">
              <w:rPr>
                <w:noProof/>
                <w:sz w:val="72"/>
                <w:szCs w:val="112"/>
              </w:rPr>
              <w:drawing>
                <wp:inline distT="0" distB="0" distL="0" distR="0" wp14:anchorId="0530A1EC" wp14:editId="35C09E3F">
                  <wp:extent cx="3808730" cy="3808730"/>
                  <wp:effectExtent l="0" t="0" r="1270" b="1270"/>
                  <wp:docPr id="5" name="Picture 5" descr="http://www.labelmaster.com/images/products/400x400/GHIS0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labelmaster.com/images/products/400x400/GHIS0128.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808730" cy="3808730"/>
                          </a:xfrm>
                          <a:prstGeom prst="rect">
                            <a:avLst/>
                          </a:prstGeom>
                          <a:noFill/>
                          <a:ln>
                            <a:noFill/>
                          </a:ln>
                        </pic:spPr>
                      </pic:pic>
                    </a:graphicData>
                  </a:graphic>
                </wp:inline>
              </w:drawing>
            </w:r>
          </w:p>
        </w:tc>
      </w:tr>
    </w:tbl>
    <w:p w:rsidR="00CF0010" w:rsidRDefault="00CF0010" w:rsidP="00CF0010">
      <w:pPr>
        <w:spacing w:line="1480" w:lineRule="exact"/>
        <w:rPr>
          <w:sz w:val="16"/>
        </w:rPr>
      </w:pPr>
    </w:p>
    <w:p w:rsidR="00CF0010" w:rsidRDefault="00CF0010" w:rsidP="00CF0010">
      <w:pPr>
        <w:widowControl/>
        <w:autoSpaceDE/>
        <w:autoSpaceDN/>
        <w:adjustRightInd/>
        <w:rPr>
          <w:sz w:val="16"/>
        </w:rPr>
      </w:pPr>
      <w:r>
        <w:rPr>
          <w:sz w:val="16"/>
        </w:rPr>
        <w:br w:type="page"/>
      </w:r>
    </w:p>
    <w:p w:rsidR="00CF0010" w:rsidRDefault="00CF0010" w:rsidP="00CF0010">
      <w:pPr>
        <w:pStyle w:val="Heading2"/>
      </w:pPr>
      <w:bookmarkStart w:id="108" w:name="_Toc377713497"/>
      <w:bookmarkStart w:id="109" w:name="_Toc378078469"/>
      <w:bookmarkStart w:id="110" w:name="_Toc382292698"/>
      <w:r>
        <w:lastRenderedPageBreak/>
        <w:t>Figure 3 - Designated Area Marking for Highly Toxic Chemicals</w:t>
      </w:r>
      <w:bookmarkEnd w:id="108"/>
      <w:bookmarkEnd w:id="109"/>
      <w:bookmarkEnd w:id="110"/>
    </w:p>
    <w:p w:rsidR="00CF0010" w:rsidRPr="00CC063D" w:rsidRDefault="00CF0010" w:rsidP="00CF0010"/>
    <w:tbl>
      <w:tblPr>
        <w:tblStyle w:val="TableGrid"/>
        <w:tblW w:w="864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640"/>
      </w:tblGrid>
      <w:tr w:rsidR="00CF0010" w:rsidTr="00FF3F66">
        <w:trPr>
          <w:jc w:val="center"/>
        </w:trPr>
        <w:tc>
          <w:tcPr>
            <w:tcW w:w="10440" w:type="dxa"/>
          </w:tcPr>
          <w:p w:rsidR="00CF0010" w:rsidRPr="007436E3" w:rsidRDefault="00CF0010" w:rsidP="00FF3F66">
            <w:pPr>
              <w:jc w:val="center"/>
              <w:rPr>
                <w:rFonts w:ascii="Arial" w:hAnsi="Arial" w:cs="Arial"/>
                <w:sz w:val="72"/>
                <w:szCs w:val="112"/>
              </w:rPr>
            </w:pPr>
            <w:r w:rsidRPr="007436E3">
              <w:rPr>
                <w:rFonts w:ascii="Arial" w:hAnsi="Arial" w:cs="Arial"/>
                <w:sz w:val="72"/>
                <w:szCs w:val="112"/>
              </w:rPr>
              <w:t>Designated Area:</w:t>
            </w:r>
          </w:p>
          <w:p w:rsidR="00CF0010" w:rsidRDefault="00CF0010" w:rsidP="00FF3F66">
            <w:pPr>
              <w:jc w:val="center"/>
              <w:rPr>
                <w:rFonts w:ascii="Arial" w:hAnsi="Arial" w:cs="Arial"/>
                <w:sz w:val="72"/>
                <w:szCs w:val="112"/>
              </w:rPr>
            </w:pPr>
            <w:r>
              <w:rPr>
                <w:rFonts w:ascii="Arial" w:hAnsi="Arial" w:cs="Arial"/>
                <w:sz w:val="72"/>
                <w:szCs w:val="112"/>
              </w:rPr>
              <w:t>Highly Toxic Chemicals</w:t>
            </w:r>
          </w:p>
          <w:p w:rsidR="00CF0010" w:rsidRDefault="00CF0010" w:rsidP="00FF3F66">
            <w:pPr>
              <w:jc w:val="center"/>
              <w:rPr>
                <w:sz w:val="72"/>
                <w:szCs w:val="72"/>
              </w:rPr>
            </w:pPr>
            <w:r>
              <w:rPr>
                <w:noProof/>
              </w:rPr>
              <w:drawing>
                <wp:inline distT="0" distB="0" distL="0" distR="0" wp14:anchorId="01E39882" wp14:editId="135E546C">
                  <wp:extent cx="3808730" cy="3808730"/>
                  <wp:effectExtent l="0" t="0" r="1270" b="1270"/>
                  <wp:docPr id="11" name="Picture 11" descr="http://www.labelmaster.com/images/products/400x400/GHIS0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abelmaster.com/images/products/400x400/GHIS0125.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808730" cy="3808730"/>
                          </a:xfrm>
                          <a:prstGeom prst="rect">
                            <a:avLst/>
                          </a:prstGeom>
                          <a:noFill/>
                          <a:ln>
                            <a:noFill/>
                          </a:ln>
                        </pic:spPr>
                      </pic:pic>
                    </a:graphicData>
                  </a:graphic>
                </wp:inline>
              </w:drawing>
            </w:r>
          </w:p>
          <w:p w:rsidR="00CF0010" w:rsidRDefault="00CF0010" w:rsidP="00FF3F66">
            <w:pPr>
              <w:jc w:val="center"/>
              <w:rPr>
                <w:sz w:val="72"/>
                <w:szCs w:val="72"/>
              </w:rPr>
            </w:pPr>
          </w:p>
        </w:tc>
      </w:tr>
    </w:tbl>
    <w:p w:rsidR="00CF0010" w:rsidRDefault="00CF0010" w:rsidP="00CF0010"/>
    <w:p w:rsidR="00CF0010" w:rsidRDefault="00CF0010" w:rsidP="00CF0010">
      <w:pPr>
        <w:widowControl/>
        <w:autoSpaceDE/>
        <w:autoSpaceDN/>
        <w:adjustRightInd/>
      </w:pPr>
      <w:r>
        <w:br w:type="page"/>
      </w:r>
    </w:p>
    <w:p w:rsidR="00CF0010" w:rsidRDefault="00CF0010" w:rsidP="00CF0010">
      <w:pPr>
        <w:pStyle w:val="Heading1"/>
      </w:pPr>
      <w:bookmarkStart w:id="111" w:name="_Toc377713499"/>
      <w:bookmarkStart w:id="112" w:name="_Toc378078470"/>
      <w:bookmarkStart w:id="113" w:name="_Toc382292699"/>
      <w:r>
        <w:lastRenderedPageBreak/>
        <w:t>APPENDIX III - REFERENCE TABLES</w:t>
      </w:r>
      <w:bookmarkEnd w:id="111"/>
      <w:bookmarkEnd w:id="112"/>
      <w:bookmarkEnd w:id="113"/>
    </w:p>
    <w:p w:rsidR="00CF0010" w:rsidRDefault="00CF0010" w:rsidP="00CF0010">
      <w:pPr>
        <w:spacing w:line="1" w:lineRule="atLeast"/>
        <w:rPr>
          <w:sz w:val="24"/>
          <w:szCs w:val="24"/>
        </w:rPr>
      </w:pPr>
    </w:p>
    <w:p w:rsidR="00CF0010" w:rsidRPr="00A611B5" w:rsidRDefault="00CF0010" w:rsidP="00CF0010">
      <w:pPr>
        <w:pStyle w:val="Heading2"/>
      </w:pPr>
      <w:bookmarkStart w:id="114" w:name="_Toc377713501"/>
      <w:bookmarkStart w:id="115" w:name="_Toc378078471"/>
      <w:bookmarkStart w:id="116" w:name="_Toc382292700"/>
      <w:r>
        <w:t>Table 1</w:t>
      </w:r>
      <w:r w:rsidRPr="00A611B5">
        <w:t xml:space="preserve"> - </w:t>
      </w:r>
      <w:r>
        <w:t>Flammable and Combustible Liquids</w:t>
      </w:r>
      <w:bookmarkEnd w:id="114"/>
      <w:r>
        <w:t xml:space="preserve"> - Allowable Container Size</w:t>
      </w:r>
      <w:bookmarkEnd w:id="115"/>
      <w:bookmarkEnd w:id="116"/>
    </w:p>
    <w:p w:rsidR="00CF0010" w:rsidRDefault="00CF0010" w:rsidP="00CF0010">
      <w:pPr>
        <w:widowControl/>
        <w:rPr>
          <w:sz w:val="28"/>
          <w:szCs w:val="28"/>
        </w:rPr>
      </w:pPr>
    </w:p>
    <w:p w:rsidR="00CF0010" w:rsidRPr="003E76F4" w:rsidRDefault="00CF0010" w:rsidP="00CF0010">
      <w:pPr>
        <w:widowControl/>
        <w:rPr>
          <w:sz w:val="24"/>
          <w:szCs w:val="24"/>
        </w:rPr>
      </w:pPr>
      <w:r>
        <w:rPr>
          <w:sz w:val="24"/>
          <w:szCs w:val="24"/>
        </w:rPr>
        <w:t>Laboratories using c</w:t>
      </w:r>
      <w:r w:rsidRPr="003E76F4">
        <w:rPr>
          <w:sz w:val="24"/>
          <w:szCs w:val="24"/>
        </w:rPr>
        <w:t>hemicals shall comply with National Fire Protection Association (NFPA) 45</w:t>
      </w:r>
      <w:r>
        <w:rPr>
          <w:sz w:val="24"/>
          <w:szCs w:val="24"/>
        </w:rPr>
        <w:t xml:space="preserve"> Standard on </w:t>
      </w:r>
      <w:r w:rsidRPr="003E76F4">
        <w:rPr>
          <w:sz w:val="24"/>
          <w:szCs w:val="24"/>
        </w:rPr>
        <w:t>Fire Protection for Laboratories Using Chemicals</w:t>
      </w:r>
      <w:r>
        <w:rPr>
          <w:sz w:val="24"/>
          <w:szCs w:val="24"/>
        </w:rPr>
        <w:t>.</w:t>
      </w:r>
    </w:p>
    <w:p w:rsidR="00CF0010" w:rsidRPr="002A0D92" w:rsidRDefault="00CF0010" w:rsidP="00CF0010">
      <w:pPr>
        <w:widowControl/>
        <w:rPr>
          <w:b/>
          <w:bCs/>
          <w:sz w:val="24"/>
          <w:szCs w:val="24"/>
        </w:rPr>
      </w:pPr>
    </w:p>
    <w:p w:rsidR="00CF0010" w:rsidRPr="002A0D92" w:rsidRDefault="00CF0010" w:rsidP="00CF0010">
      <w:pPr>
        <w:widowControl/>
        <w:jc w:val="center"/>
        <w:rPr>
          <w:b/>
          <w:bCs/>
          <w:sz w:val="24"/>
          <w:szCs w:val="24"/>
        </w:rPr>
      </w:pPr>
      <w:r>
        <w:rPr>
          <w:b/>
          <w:bCs/>
          <w:sz w:val="24"/>
          <w:szCs w:val="24"/>
        </w:rPr>
        <w:t>NFPA 45 (2011 Edition)</w:t>
      </w:r>
    </w:p>
    <w:p w:rsidR="00CF0010" w:rsidRDefault="00CF0010" w:rsidP="00CF0010">
      <w:pPr>
        <w:widowControl/>
        <w:jc w:val="center"/>
        <w:rPr>
          <w:rFonts w:ascii="TimesNewRoman,Bold" w:hAnsi="TimesNewRoman,Bold"/>
          <w:b/>
          <w:bCs/>
          <w:sz w:val="24"/>
          <w:szCs w:val="24"/>
        </w:rPr>
      </w:pPr>
      <w:r>
        <w:rPr>
          <w:b/>
          <w:bCs/>
          <w:sz w:val="24"/>
          <w:szCs w:val="24"/>
        </w:rPr>
        <w:t>MAXIMUM ALLOWABLE CONTAINER CAPACITY</w:t>
      </w:r>
    </w:p>
    <w:p w:rsidR="00CF0010" w:rsidRDefault="00CF0010" w:rsidP="00CF0010">
      <w:pPr>
        <w:widowControl/>
        <w:rPr>
          <w:rFonts w:ascii="TimesNewRoman" w:hAnsi="TimesNew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6"/>
        <w:gridCol w:w="1128"/>
        <w:gridCol w:w="1128"/>
        <w:gridCol w:w="1128"/>
        <w:gridCol w:w="1692"/>
        <w:gridCol w:w="1818"/>
      </w:tblGrid>
      <w:tr w:rsidR="00CF0010" w:rsidTr="00FF3F66">
        <w:tc>
          <w:tcPr>
            <w:tcW w:w="3276" w:type="dxa"/>
            <w:vMerge w:val="restart"/>
            <w:shd w:val="clear" w:color="auto" w:fill="BFBFBF" w:themeFill="background1" w:themeFillShade="BF"/>
            <w:vAlign w:val="bottom"/>
          </w:tcPr>
          <w:p w:rsidR="00CF0010" w:rsidRPr="00A84FE5" w:rsidRDefault="00CF0010" w:rsidP="00FF3F66">
            <w:pPr>
              <w:widowControl/>
              <w:rPr>
                <w:rFonts w:ascii="TimesNewRoman" w:hAnsi="TimesNewRoman"/>
                <w:b/>
                <w:sz w:val="24"/>
                <w:szCs w:val="24"/>
              </w:rPr>
            </w:pPr>
            <w:r w:rsidRPr="00A84FE5">
              <w:rPr>
                <w:rFonts w:ascii="TimesNewRoman" w:hAnsi="TimesNewRoman"/>
                <w:b/>
                <w:sz w:val="24"/>
                <w:szCs w:val="24"/>
              </w:rPr>
              <w:t>Container type</w:t>
            </w:r>
          </w:p>
        </w:tc>
        <w:tc>
          <w:tcPr>
            <w:tcW w:w="3384" w:type="dxa"/>
            <w:gridSpan w:val="3"/>
            <w:shd w:val="clear" w:color="auto" w:fill="BFBFBF" w:themeFill="background1" w:themeFillShade="BF"/>
            <w:vAlign w:val="bottom"/>
          </w:tcPr>
          <w:p w:rsidR="00CF0010" w:rsidRPr="00A84FE5" w:rsidRDefault="00CF0010" w:rsidP="00FF3F66">
            <w:pPr>
              <w:widowControl/>
              <w:jc w:val="center"/>
              <w:rPr>
                <w:rFonts w:ascii="TimesNewRoman" w:hAnsi="TimesNewRoman"/>
                <w:b/>
                <w:sz w:val="24"/>
                <w:szCs w:val="24"/>
                <w:vertAlign w:val="superscript"/>
              </w:rPr>
            </w:pPr>
            <w:r w:rsidRPr="00A84FE5">
              <w:rPr>
                <w:rFonts w:ascii="TimesNewRoman" w:hAnsi="TimesNewRoman"/>
                <w:b/>
                <w:sz w:val="24"/>
                <w:szCs w:val="24"/>
              </w:rPr>
              <w:t>Flammable liquids</w:t>
            </w:r>
          </w:p>
        </w:tc>
        <w:tc>
          <w:tcPr>
            <w:tcW w:w="3510" w:type="dxa"/>
            <w:gridSpan w:val="2"/>
            <w:shd w:val="clear" w:color="auto" w:fill="BFBFBF" w:themeFill="background1" w:themeFillShade="BF"/>
            <w:vAlign w:val="bottom"/>
          </w:tcPr>
          <w:p w:rsidR="00CF0010" w:rsidRPr="00A84FE5" w:rsidRDefault="00CF0010" w:rsidP="00FF3F66">
            <w:pPr>
              <w:widowControl/>
              <w:jc w:val="center"/>
              <w:rPr>
                <w:rFonts w:ascii="TimesNewRoman" w:hAnsi="TimesNewRoman"/>
                <w:b/>
                <w:sz w:val="24"/>
                <w:szCs w:val="24"/>
              </w:rPr>
            </w:pPr>
            <w:r w:rsidRPr="00A84FE5">
              <w:rPr>
                <w:rFonts w:ascii="TimesNewRoman" w:hAnsi="TimesNewRoman"/>
                <w:b/>
                <w:sz w:val="24"/>
                <w:szCs w:val="24"/>
              </w:rPr>
              <w:t>Combustible liquids</w:t>
            </w:r>
          </w:p>
        </w:tc>
      </w:tr>
      <w:tr w:rsidR="00CF0010" w:rsidTr="00FF3F66">
        <w:tc>
          <w:tcPr>
            <w:tcW w:w="3276" w:type="dxa"/>
            <w:vMerge/>
            <w:shd w:val="clear" w:color="auto" w:fill="BFBFBF" w:themeFill="background1" w:themeFillShade="BF"/>
            <w:vAlign w:val="bottom"/>
          </w:tcPr>
          <w:p w:rsidR="00CF0010" w:rsidRPr="00A84FE5" w:rsidRDefault="00CF0010" w:rsidP="00FF3F66">
            <w:pPr>
              <w:widowControl/>
              <w:rPr>
                <w:rFonts w:ascii="TimesNewRoman" w:hAnsi="TimesNewRoman"/>
                <w:b/>
                <w:sz w:val="24"/>
                <w:szCs w:val="24"/>
              </w:rPr>
            </w:pPr>
          </w:p>
        </w:tc>
        <w:tc>
          <w:tcPr>
            <w:tcW w:w="1128" w:type="dxa"/>
            <w:shd w:val="clear" w:color="auto" w:fill="BFBFBF" w:themeFill="background1" w:themeFillShade="BF"/>
            <w:vAlign w:val="bottom"/>
          </w:tcPr>
          <w:p w:rsidR="00CF0010" w:rsidRPr="00A84FE5" w:rsidRDefault="00CF0010" w:rsidP="00FF3F66">
            <w:pPr>
              <w:widowControl/>
              <w:jc w:val="center"/>
              <w:rPr>
                <w:rFonts w:ascii="TimesNewRoman" w:hAnsi="TimesNewRoman"/>
                <w:b/>
                <w:sz w:val="24"/>
                <w:szCs w:val="24"/>
              </w:rPr>
            </w:pPr>
            <w:r w:rsidRPr="00A84FE5">
              <w:rPr>
                <w:rFonts w:ascii="TimesNewRoman" w:hAnsi="TimesNewRoman"/>
                <w:b/>
                <w:sz w:val="24"/>
                <w:szCs w:val="24"/>
              </w:rPr>
              <w:t>Class IA</w:t>
            </w:r>
          </w:p>
        </w:tc>
        <w:tc>
          <w:tcPr>
            <w:tcW w:w="1128" w:type="dxa"/>
            <w:shd w:val="clear" w:color="auto" w:fill="BFBFBF" w:themeFill="background1" w:themeFillShade="BF"/>
            <w:vAlign w:val="bottom"/>
          </w:tcPr>
          <w:p w:rsidR="00CF0010" w:rsidRPr="00A84FE5" w:rsidRDefault="00CF0010" w:rsidP="00FF3F66">
            <w:pPr>
              <w:widowControl/>
              <w:jc w:val="center"/>
              <w:rPr>
                <w:rFonts w:ascii="TimesNewRoman" w:hAnsi="TimesNewRoman"/>
                <w:b/>
                <w:sz w:val="24"/>
                <w:szCs w:val="24"/>
              </w:rPr>
            </w:pPr>
            <w:r w:rsidRPr="00A84FE5">
              <w:rPr>
                <w:rFonts w:ascii="TimesNewRoman" w:hAnsi="TimesNewRoman"/>
                <w:b/>
                <w:sz w:val="24"/>
                <w:szCs w:val="24"/>
              </w:rPr>
              <w:t>Class IB</w:t>
            </w:r>
          </w:p>
        </w:tc>
        <w:tc>
          <w:tcPr>
            <w:tcW w:w="1128" w:type="dxa"/>
            <w:shd w:val="clear" w:color="auto" w:fill="BFBFBF" w:themeFill="background1" w:themeFillShade="BF"/>
            <w:vAlign w:val="bottom"/>
          </w:tcPr>
          <w:p w:rsidR="00CF0010" w:rsidRPr="00A84FE5" w:rsidRDefault="00CF0010" w:rsidP="00FF3F66">
            <w:pPr>
              <w:widowControl/>
              <w:jc w:val="center"/>
              <w:rPr>
                <w:rFonts w:ascii="TimesNewRoman" w:hAnsi="TimesNewRoman"/>
                <w:b/>
                <w:sz w:val="24"/>
                <w:szCs w:val="24"/>
              </w:rPr>
            </w:pPr>
            <w:r w:rsidRPr="00A84FE5">
              <w:rPr>
                <w:rFonts w:ascii="TimesNewRoman" w:hAnsi="TimesNewRoman"/>
                <w:b/>
                <w:sz w:val="24"/>
                <w:szCs w:val="24"/>
              </w:rPr>
              <w:t>Class IC</w:t>
            </w:r>
          </w:p>
        </w:tc>
        <w:tc>
          <w:tcPr>
            <w:tcW w:w="1692" w:type="dxa"/>
            <w:shd w:val="clear" w:color="auto" w:fill="BFBFBF" w:themeFill="background1" w:themeFillShade="BF"/>
            <w:vAlign w:val="bottom"/>
          </w:tcPr>
          <w:p w:rsidR="00CF0010" w:rsidRPr="00A84FE5" w:rsidRDefault="00CF0010" w:rsidP="00FF3F66">
            <w:pPr>
              <w:widowControl/>
              <w:jc w:val="center"/>
              <w:rPr>
                <w:rFonts w:ascii="TimesNewRoman" w:hAnsi="TimesNewRoman"/>
                <w:b/>
                <w:sz w:val="24"/>
                <w:szCs w:val="24"/>
              </w:rPr>
            </w:pPr>
            <w:r w:rsidRPr="00A84FE5">
              <w:rPr>
                <w:rFonts w:ascii="TimesNewRoman" w:hAnsi="TimesNewRoman"/>
                <w:b/>
                <w:sz w:val="24"/>
                <w:szCs w:val="24"/>
              </w:rPr>
              <w:t>Class II</w:t>
            </w:r>
          </w:p>
        </w:tc>
        <w:tc>
          <w:tcPr>
            <w:tcW w:w="1818" w:type="dxa"/>
            <w:shd w:val="clear" w:color="auto" w:fill="BFBFBF" w:themeFill="background1" w:themeFillShade="BF"/>
            <w:vAlign w:val="bottom"/>
          </w:tcPr>
          <w:p w:rsidR="00CF0010" w:rsidRPr="00A84FE5" w:rsidRDefault="00CF0010" w:rsidP="00FF3F66">
            <w:pPr>
              <w:widowControl/>
              <w:jc w:val="center"/>
              <w:rPr>
                <w:rFonts w:ascii="TimesNewRoman" w:hAnsi="TimesNewRoman"/>
                <w:b/>
                <w:sz w:val="24"/>
                <w:szCs w:val="24"/>
              </w:rPr>
            </w:pPr>
            <w:r w:rsidRPr="00A84FE5">
              <w:rPr>
                <w:rFonts w:ascii="TimesNewRoman" w:hAnsi="TimesNewRoman"/>
                <w:b/>
                <w:sz w:val="24"/>
                <w:szCs w:val="24"/>
              </w:rPr>
              <w:t>Class IIIA</w:t>
            </w:r>
          </w:p>
        </w:tc>
      </w:tr>
      <w:tr w:rsidR="00CF0010" w:rsidTr="00FF3F66">
        <w:tc>
          <w:tcPr>
            <w:tcW w:w="3276" w:type="dxa"/>
            <w:vAlign w:val="bottom"/>
          </w:tcPr>
          <w:p w:rsidR="00CF0010" w:rsidRDefault="00CF0010" w:rsidP="00FF3F66">
            <w:pPr>
              <w:widowControl/>
              <w:rPr>
                <w:rFonts w:ascii="TimesNewRoman" w:hAnsi="TimesNewRoman"/>
                <w:sz w:val="24"/>
                <w:szCs w:val="24"/>
              </w:rPr>
            </w:pPr>
            <w:r>
              <w:rPr>
                <w:rFonts w:ascii="TimesNewRoman" w:hAnsi="TimesNewRoman"/>
                <w:sz w:val="24"/>
                <w:szCs w:val="24"/>
              </w:rPr>
              <w:t>Glass</w:t>
            </w:r>
          </w:p>
        </w:tc>
        <w:tc>
          <w:tcPr>
            <w:tcW w:w="1128" w:type="dxa"/>
            <w:vAlign w:val="bottom"/>
          </w:tcPr>
          <w:p w:rsidR="00CF0010" w:rsidRDefault="00CF0010" w:rsidP="00FF3F66">
            <w:pPr>
              <w:widowControl/>
              <w:jc w:val="center"/>
              <w:rPr>
                <w:rFonts w:ascii="TimesNewRoman" w:hAnsi="TimesNewRoman"/>
                <w:sz w:val="24"/>
                <w:szCs w:val="24"/>
                <w:vertAlign w:val="superscript"/>
              </w:rPr>
            </w:pPr>
            <w:r>
              <w:rPr>
                <w:rFonts w:ascii="TimesNewRoman" w:hAnsi="TimesNewRoman"/>
                <w:sz w:val="24"/>
                <w:szCs w:val="24"/>
              </w:rPr>
              <w:t>500 ml</w:t>
            </w:r>
            <w:r>
              <w:rPr>
                <w:rFonts w:ascii="TimesNewRoman" w:hAnsi="TimesNewRoman"/>
                <w:sz w:val="24"/>
                <w:szCs w:val="16"/>
                <w:vertAlign w:val="superscript"/>
              </w:rPr>
              <w:t>1</w:t>
            </w:r>
          </w:p>
        </w:tc>
        <w:tc>
          <w:tcPr>
            <w:tcW w:w="1128" w:type="dxa"/>
            <w:vAlign w:val="bottom"/>
          </w:tcPr>
          <w:p w:rsidR="00CF0010" w:rsidRDefault="00CF0010" w:rsidP="00FF3F66">
            <w:pPr>
              <w:widowControl/>
              <w:jc w:val="center"/>
              <w:rPr>
                <w:rFonts w:ascii="TimesNewRoman" w:hAnsi="TimesNewRoman"/>
                <w:sz w:val="24"/>
                <w:szCs w:val="24"/>
              </w:rPr>
            </w:pPr>
            <w:r>
              <w:rPr>
                <w:rFonts w:ascii="TimesNewRoman" w:hAnsi="TimesNewRoman"/>
                <w:sz w:val="24"/>
                <w:szCs w:val="24"/>
              </w:rPr>
              <w:t>1 L</w:t>
            </w:r>
            <w:r>
              <w:rPr>
                <w:rFonts w:ascii="TimesNewRoman" w:hAnsi="TimesNewRoman"/>
                <w:sz w:val="24"/>
                <w:szCs w:val="16"/>
                <w:vertAlign w:val="superscript"/>
              </w:rPr>
              <w:t>1</w:t>
            </w:r>
          </w:p>
        </w:tc>
        <w:tc>
          <w:tcPr>
            <w:tcW w:w="1128" w:type="dxa"/>
            <w:vAlign w:val="bottom"/>
          </w:tcPr>
          <w:p w:rsidR="00CF0010" w:rsidRDefault="00CF0010" w:rsidP="00FF3F66">
            <w:pPr>
              <w:widowControl/>
              <w:jc w:val="center"/>
              <w:rPr>
                <w:rFonts w:ascii="TimesNewRoman" w:hAnsi="TimesNewRoman"/>
                <w:sz w:val="24"/>
                <w:szCs w:val="24"/>
              </w:rPr>
            </w:pPr>
            <w:r>
              <w:rPr>
                <w:rFonts w:ascii="TimesNewRoman" w:hAnsi="TimesNewRoman"/>
                <w:sz w:val="24"/>
                <w:szCs w:val="24"/>
              </w:rPr>
              <w:t>4 L</w:t>
            </w:r>
          </w:p>
        </w:tc>
        <w:tc>
          <w:tcPr>
            <w:tcW w:w="1692" w:type="dxa"/>
            <w:vAlign w:val="bottom"/>
          </w:tcPr>
          <w:p w:rsidR="00CF0010" w:rsidRDefault="00CF0010" w:rsidP="00FF3F66">
            <w:pPr>
              <w:widowControl/>
              <w:jc w:val="center"/>
              <w:rPr>
                <w:rFonts w:ascii="TimesNewRoman" w:hAnsi="TimesNewRoman"/>
                <w:sz w:val="24"/>
                <w:szCs w:val="24"/>
              </w:rPr>
            </w:pPr>
            <w:r>
              <w:rPr>
                <w:rFonts w:ascii="TimesNewRoman" w:hAnsi="TimesNewRoman"/>
                <w:sz w:val="24"/>
                <w:szCs w:val="24"/>
              </w:rPr>
              <w:t>4 L</w:t>
            </w:r>
          </w:p>
        </w:tc>
        <w:tc>
          <w:tcPr>
            <w:tcW w:w="1818" w:type="dxa"/>
            <w:vAlign w:val="bottom"/>
          </w:tcPr>
          <w:p w:rsidR="00CF0010" w:rsidRDefault="00CF0010" w:rsidP="00FF3F66">
            <w:pPr>
              <w:widowControl/>
              <w:jc w:val="center"/>
              <w:rPr>
                <w:rFonts w:ascii="TimesNewRoman" w:hAnsi="TimesNewRoman"/>
                <w:sz w:val="24"/>
                <w:szCs w:val="24"/>
              </w:rPr>
            </w:pPr>
            <w:r>
              <w:rPr>
                <w:rFonts w:ascii="TimesNewRoman" w:hAnsi="TimesNewRoman"/>
                <w:sz w:val="24"/>
                <w:szCs w:val="24"/>
              </w:rPr>
              <w:t>20 L</w:t>
            </w:r>
          </w:p>
        </w:tc>
      </w:tr>
      <w:tr w:rsidR="00CF0010" w:rsidTr="00FF3F66">
        <w:tc>
          <w:tcPr>
            <w:tcW w:w="3276" w:type="dxa"/>
            <w:vAlign w:val="bottom"/>
          </w:tcPr>
          <w:p w:rsidR="00CF0010" w:rsidRDefault="00CF0010" w:rsidP="00FF3F66">
            <w:pPr>
              <w:widowControl/>
              <w:rPr>
                <w:rFonts w:ascii="TimesNewRoman" w:hAnsi="TimesNewRoman"/>
                <w:sz w:val="24"/>
                <w:szCs w:val="24"/>
              </w:rPr>
            </w:pPr>
            <w:r>
              <w:rPr>
                <w:rFonts w:ascii="TimesNewRoman" w:hAnsi="TimesNewRoman"/>
                <w:sz w:val="24"/>
                <w:szCs w:val="24"/>
              </w:rPr>
              <w:t>Metal (other than DOT drums) or approved plastic</w:t>
            </w:r>
          </w:p>
        </w:tc>
        <w:tc>
          <w:tcPr>
            <w:tcW w:w="1128" w:type="dxa"/>
            <w:vAlign w:val="bottom"/>
          </w:tcPr>
          <w:p w:rsidR="00CF0010" w:rsidRDefault="00CF0010" w:rsidP="00FF3F66">
            <w:pPr>
              <w:widowControl/>
              <w:jc w:val="center"/>
              <w:rPr>
                <w:rFonts w:ascii="TimesNewRoman" w:hAnsi="TimesNewRoman"/>
                <w:sz w:val="24"/>
                <w:szCs w:val="24"/>
              </w:rPr>
            </w:pPr>
            <w:r>
              <w:rPr>
                <w:rFonts w:ascii="TimesNewRoman" w:hAnsi="TimesNewRoman"/>
                <w:sz w:val="24"/>
                <w:szCs w:val="24"/>
              </w:rPr>
              <w:t>4 L</w:t>
            </w:r>
          </w:p>
        </w:tc>
        <w:tc>
          <w:tcPr>
            <w:tcW w:w="1128" w:type="dxa"/>
            <w:vAlign w:val="bottom"/>
          </w:tcPr>
          <w:p w:rsidR="00CF0010" w:rsidRDefault="00CF0010" w:rsidP="00FF3F66">
            <w:pPr>
              <w:widowControl/>
              <w:jc w:val="center"/>
              <w:rPr>
                <w:rFonts w:ascii="TimesNewRoman" w:hAnsi="TimesNewRoman"/>
                <w:sz w:val="24"/>
                <w:szCs w:val="24"/>
              </w:rPr>
            </w:pPr>
            <w:r>
              <w:rPr>
                <w:rFonts w:ascii="TimesNewRoman" w:hAnsi="TimesNewRoman"/>
                <w:sz w:val="24"/>
                <w:szCs w:val="24"/>
              </w:rPr>
              <w:t>20 L</w:t>
            </w:r>
          </w:p>
        </w:tc>
        <w:tc>
          <w:tcPr>
            <w:tcW w:w="1128" w:type="dxa"/>
            <w:vAlign w:val="bottom"/>
          </w:tcPr>
          <w:p w:rsidR="00CF0010" w:rsidRDefault="00CF0010" w:rsidP="00FF3F66">
            <w:pPr>
              <w:widowControl/>
              <w:jc w:val="center"/>
              <w:rPr>
                <w:rFonts w:ascii="TimesNewRoman" w:hAnsi="TimesNewRoman"/>
                <w:sz w:val="24"/>
                <w:szCs w:val="24"/>
              </w:rPr>
            </w:pPr>
            <w:r>
              <w:rPr>
                <w:rFonts w:ascii="TimesNewRoman" w:hAnsi="TimesNewRoman"/>
                <w:sz w:val="24"/>
                <w:szCs w:val="24"/>
              </w:rPr>
              <w:t>20 L</w:t>
            </w:r>
          </w:p>
        </w:tc>
        <w:tc>
          <w:tcPr>
            <w:tcW w:w="1692" w:type="dxa"/>
            <w:vAlign w:val="bottom"/>
          </w:tcPr>
          <w:p w:rsidR="00CF0010" w:rsidRDefault="00CF0010" w:rsidP="00FF3F66">
            <w:pPr>
              <w:widowControl/>
              <w:jc w:val="center"/>
              <w:rPr>
                <w:rFonts w:ascii="TimesNewRoman" w:hAnsi="TimesNewRoman"/>
                <w:sz w:val="24"/>
                <w:szCs w:val="24"/>
              </w:rPr>
            </w:pPr>
            <w:r>
              <w:rPr>
                <w:rFonts w:ascii="TimesNewRoman" w:hAnsi="TimesNewRoman"/>
                <w:sz w:val="24"/>
                <w:szCs w:val="24"/>
              </w:rPr>
              <w:t>20 L</w:t>
            </w:r>
          </w:p>
        </w:tc>
        <w:tc>
          <w:tcPr>
            <w:tcW w:w="1818" w:type="dxa"/>
            <w:vAlign w:val="bottom"/>
          </w:tcPr>
          <w:p w:rsidR="00CF0010" w:rsidRDefault="00CF0010" w:rsidP="00FF3F66">
            <w:pPr>
              <w:widowControl/>
              <w:jc w:val="center"/>
              <w:rPr>
                <w:rFonts w:ascii="TimesNewRoman" w:hAnsi="TimesNewRoman"/>
                <w:sz w:val="24"/>
                <w:szCs w:val="24"/>
              </w:rPr>
            </w:pPr>
            <w:r>
              <w:rPr>
                <w:rFonts w:ascii="TimesNewRoman" w:hAnsi="TimesNewRoman"/>
                <w:sz w:val="24"/>
                <w:szCs w:val="24"/>
              </w:rPr>
              <w:t>20 L</w:t>
            </w:r>
          </w:p>
        </w:tc>
      </w:tr>
      <w:tr w:rsidR="00CF0010" w:rsidTr="00FF3F66">
        <w:tc>
          <w:tcPr>
            <w:tcW w:w="3276" w:type="dxa"/>
            <w:vAlign w:val="bottom"/>
          </w:tcPr>
          <w:p w:rsidR="00CF0010" w:rsidRDefault="00CF0010" w:rsidP="00FF3F66">
            <w:pPr>
              <w:widowControl/>
              <w:rPr>
                <w:rFonts w:ascii="TimesNewRoman" w:hAnsi="TimesNewRoman"/>
                <w:sz w:val="24"/>
                <w:szCs w:val="24"/>
              </w:rPr>
            </w:pPr>
            <w:r>
              <w:rPr>
                <w:rFonts w:ascii="TimesNewRoman" w:hAnsi="TimesNewRoman"/>
                <w:sz w:val="24"/>
                <w:szCs w:val="24"/>
              </w:rPr>
              <w:t>Safety cans</w:t>
            </w:r>
          </w:p>
        </w:tc>
        <w:tc>
          <w:tcPr>
            <w:tcW w:w="1128" w:type="dxa"/>
            <w:vAlign w:val="bottom"/>
          </w:tcPr>
          <w:p w:rsidR="00CF0010" w:rsidRDefault="00CF0010" w:rsidP="00FF3F66">
            <w:pPr>
              <w:widowControl/>
              <w:jc w:val="center"/>
              <w:rPr>
                <w:rFonts w:ascii="TimesNewRoman" w:hAnsi="TimesNewRoman"/>
                <w:sz w:val="24"/>
                <w:szCs w:val="24"/>
              </w:rPr>
            </w:pPr>
            <w:r>
              <w:rPr>
                <w:rFonts w:ascii="TimesNewRoman" w:hAnsi="TimesNewRoman"/>
                <w:sz w:val="24"/>
                <w:szCs w:val="24"/>
              </w:rPr>
              <w:t>10 L</w:t>
            </w:r>
          </w:p>
        </w:tc>
        <w:tc>
          <w:tcPr>
            <w:tcW w:w="1128" w:type="dxa"/>
            <w:vAlign w:val="bottom"/>
          </w:tcPr>
          <w:p w:rsidR="00CF0010" w:rsidRDefault="00CF0010" w:rsidP="00FF3F66">
            <w:pPr>
              <w:widowControl/>
              <w:jc w:val="center"/>
              <w:rPr>
                <w:rFonts w:ascii="TimesNewRoman" w:hAnsi="TimesNewRoman"/>
                <w:sz w:val="24"/>
                <w:szCs w:val="24"/>
              </w:rPr>
            </w:pPr>
            <w:r>
              <w:rPr>
                <w:rFonts w:ascii="TimesNewRoman" w:hAnsi="TimesNewRoman"/>
                <w:sz w:val="24"/>
                <w:szCs w:val="24"/>
              </w:rPr>
              <w:t>20 L</w:t>
            </w:r>
          </w:p>
        </w:tc>
        <w:tc>
          <w:tcPr>
            <w:tcW w:w="1128" w:type="dxa"/>
            <w:vAlign w:val="bottom"/>
          </w:tcPr>
          <w:p w:rsidR="00CF0010" w:rsidRDefault="00CF0010" w:rsidP="00FF3F66">
            <w:pPr>
              <w:widowControl/>
              <w:jc w:val="center"/>
              <w:rPr>
                <w:rFonts w:ascii="TimesNewRoman" w:hAnsi="TimesNewRoman"/>
                <w:sz w:val="24"/>
                <w:szCs w:val="24"/>
              </w:rPr>
            </w:pPr>
            <w:r>
              <w:rPr>
                <w:rFonts w:ascii="TimesNewRoman" w:hAnsi="TimesNewRoman"/>
                <w:sz w:val="24"/>
                <w:szCs w:val="24"/>
              </w:rPr>
              <w:t>20 L</w:t>
            </w:r>
          </w:p>
        </w:tc>
        <w:tc>
          <w:tcPr>
            <w:tcW w:w="1692" w:type="dxa"/>
            <w:vAlign w:val="bottom"/>
          </w:tcPr>
          <w:p w:rsidR="00CF0010" w:rsidRDefault="00CF0010" w:rsidP="00FF3F66">
            <w:pPr>
              <w:widowControl/>
              <w:jc w:val="center"/>
              <w:rPr>
                <w:rFonts w:ascii="TimesNewRoman" w:hAnsi="TimesNewRoman"/>
                <w:sz w:val="24"/>
                <w:szCs w:val="24"/>
              </w:rPr>
            </w:pPr>
            <w:r>
              <w:rPr>
                <w:rFonts w:ascii="TimesNewRoman" w:hAnsi="TimesNewRoman"/>
                <w:sz w:val="24"/>
                <w:szCs w:val="24"/>
              </w:rPr>
              <w:t>20 L</w:t>
            </w:r>
          </w:p>
        </w:tc>
        <w:tc>
          <w:tcPr>
            <w:tcW w:w="1818" w:type="dxa"/>
            <w:vAlign w:val="bottom"/>
          </w:tcPr>
          <w:p w:rsidR="00CF0010" w:rsidRDefault="00CF0010" w:rsidP="00FF3F66">
            <w:pPr>
              <w:widowControl/>
              <w:jc w:val="center"/>
              <w:rPr>
                <w:rFonts w:ascii="TimesNewRoman" w:hAnsi="TimesNewRoman"/>
                <w:sz w:val="24"/>
                <w:szCs w:val="24"/>
              </w:rPr>
            </w:pPr>
            <w:r>
              <w:rPr>
                <w:rFonts w:ascii="TimesNewRoman" w:hAnsi="TimesNewRoman"/>
                <w:sz w:val="24"/>
                <w:szCs w:val="24"/>
              </w:rPr>
              <w:t>20 L</w:t>
            </w:r>
          </w:p>
        </w:tc>
      </w:tr>
      <w:tr w:rsidR="00CF0010" w:rsidTr="00FF3F66">
        <w:tc>
          <w:tcPr>
            <w:tcW w:w="3276" w:type="dxa"/>
            <w:vAlign w:val="bottom"/>
          </w:tcPr>
          <w:p w:rsidR="00CF0010" w:rsidRDefault="00CF0010" w:rsidP="00FF3F66">
            <w:pPr>
              <w:widowControl/>
              <w:rPr>
                <w:rFonts w:ascii="TimesNewRoman" w:hAnsi="TimesNewRoman"/>
                <w:sz w:val="24"/>
                <w:szCs w:val="24"/>
              </w:rPr>
            </w:pPr>
            <w:r>
              <w:rPr>
                <w:rFonts w:ascii="TimesNewRoman" w:hAnsi="TimesNewRoman"/>
                <w:sz w:val="24"/>
                <w:szCs w:val="24"/>
              </w:rPr>
              <w:t>Metal container (DOT specification)</w:t>
            </w:r>
          </w:p>
        </w:tc>
        <w:tc>
          <w:tcPr>
            <w:tcW w:w="1128" w:type="dxa"/>
            <w:vAlign w:val="bottom"/>
          </w:tcPr>
          <w:p w:rsidR="00CF0010" w:rsidRDefault="00CF0010" w:rsidP="00FF3F66">
            <w:pPr>
              <w:widowControl/>
              <w:jc w:val="center"/>
              <w:rPr>
                <w:rFonts w:ascii="TimesNewRoman" w:hAnsi="TimesNewRoman"/>
                <w:sz w:val="24"/>
                <w:szCs w:val="24"/>
              </w:rPr>
            </w:pPr>
            <w:r>
              <w:rPr>
                <w:rFonts w:ascii="TimesNewRoman" w:hAnsi="TimesNewRoman"/>
                <w:sz w:val="24"/>
                <w:szCs w:val="24"/>
              </w:rPr>
              <w:t>4 L</w:t>
            </w:r>
          </w:p>
        </w:tc>
        <w:tc>
          <w:tcPr>
            <w:tcW w:w="1128" w:type="dxa"/>
            <w:vAlign w:val="bottom"/>
          </w:tcPr>
          <w:p w:rsidR="00CF0010" w:rsidRDefault="00CF0010" w:rsidP="00FF3F66">
            <w:pPr>
              <w:widowControl/>
              <w:jc w:val="center"/>
              <w:rPr>
                <w:rFonts w:ascii="TimesNewRoman" w:hAnsi="TimesNewRoman"/>
                <w:sz w:val="24"/>
                <w:szCs w:val="24"/>
              </w:rPr>
            </w:pPr>
            <w:r>
              <w:rPr>
                <w:rFonts w:ascii="TimesNewRoman" w:hAnsi="TimesNewRoman"/>
                <w:sz w:val="24"/>
                <w:szCs w:val="24"/>
              </w:rPr>
              <w:t>20 L</w:t>
            </w:r>
          </w:p>
        </w:tc>
        <w:tc>
          <w:tcPr>
            <w:tcW w:w="1128" w:type="dxa"/>
            <w:vAlign w:val="bottom"/>
          </w:tcPr>
          <w:p w:rsidR="00CF0010" w:rsidRDefault="00CF0010" w:rsidP="00FF3F66">
            <w:pPr>
              <w:widowControl/>
              <w:jc w:val="center"/>
              <w:rPr>
                <w:rFonts w:ascii="TimesNewRoman" w:hAnsi="TimesNewRoman"/>
                <w:sz w:val="24"/>
                <w:szCs w:val="24"/>
              </w:rPr>
            </w:pPr>
            <w:r>
              <w:rPr>
                <w:rFonts w:ascii="TimesNewRoman" w:hAnsi="TimesNewRoman"/>
                <w:sz w:val="24"/>
                <w:szCs w:val="24"/>
              </w:rPr>
              <w:t>20 L</w:t>
            </w:r>
          </w:p>
        </w:tc>
        <w:tc>
          <w:tcPr>
            <w:tcW w:w="1692" w:type="dxa"/>
            <w:vAlign w:val="bottom"/>
          </w:tcPr>
          <w:p w:rsidR="00CF0010" w:rsidRDefault="00CF0010" w:rsidP="00FF3F66">
            <w:pPr>
              <w:widowControl/>
              <w:jc w:val="center"/>
              <w:rPr>
                <w:rFonts w:ascii="TimesNewRoman" w:hAnsi="TimesNewRoman"/>
                <w:sz w:val="24"/>
                <w:szCs w:val="24"/>
              </w:rPr>
            </w:pPr>
            <w:r>
              <w:rPr>
                <w:rFonts w:ascii="TimesNewRoman" w:hAnsi="TimesNewRoman"/>
                <w:sz w:val="24"/>
                <w:szCs w:val="24"/>
              </w:rPr>
              <w:t>227 L</w:t>
            </w:r>
          </w:p>
        </w:tc>
        <w:tc>
          <w:tcPr>
            <w:tcW w:w="1818" w:type="dxa"/>
            <w:vAlign w:val="bottom"/>
          </w:tcPr>
          <w:p w:rsidR="00CF0010" w:rsidRDefault="00CF0010" w:rsidP="00FF3F66">
            <w:pPr>
              <w:widowControl/>
              <w:jc w:val="center"/>
              <w:rPr>
                <w:rFonts w:ascii="TimesNewRoman" w:hAnsi="TimesNewRoman"/>
                <w:sz w:val="24"/>
                <w:szCs w:val="24"/>
              </w:rPr>
            </w:pPr>
            <w:r>
              <w:rPr>
                <w:rFonts w:ascii="TimesNewRoman" w:hAnsi="TimesNewRoman"/>
                <w:sz w:val="24"/>
                <w:szCs w:val="24"/>
              </w:rPr>
              <w:t>227 L</w:t>
            </w:r>
          </w:p>
        </w:tc>
      </w:tr>
      <w:tr w:rsidR="00CF0010" w:rsidTr="00FF3F66">
        <w:tc>
          <w:tcPr>
            <w:tcW w:w="3276" w:type="dxa"/>
            <w:vAlign w:val="bottom"/>
          </w:tcPr>
          <w:p w:rsidR="00CF0010" w:rsidRDefault="00CF0010" w:rsidP="00FF3F66">
            <w:pPr>
              <w:widowControl/>
              <w:rPr>
                <w:rFonts w:ascii="TimesNewRoman" w:hAnsi="TimesNewRoman"/>
                <w:sz w:val="24"/>
                <w:szCs w:val="24"/>
              </w:rPr>
            </w:pPr>
            <w:r>
              <w:rPr>
                <w:rFonts w:ascii="TimesNewRoman" w:hAnsi="TimesNewRoman"/>
                <w:sz w:val="24"/>
                <w:szCs w:val="24"/>
              </w:rPr>
              <w:t>Polyethylene (DOT specification 34)</w:t>
            </w:r>
          </w:p>
        </w:tc>
        <w:tc>
          <w:tcPr>
            <w:tcW w:w="1128" w:type="dxa"/>
            <w:vAlign w:val="bottom"/>
          </w:tcPr>
          <w:p w:rsidR="00CF0010" w:rsidRDefault="00CF0010" w:rsidP="00FF3F66">
            <w:pPr>
              <w:widowControl/>
              <w:jc w:val="center"/>
              <w:rPr>
                <w:rFonts w:ascii="TimesNewRoman" w:hAnsi="TimesNewRoman"/>
                <w:sz w:val="24"/>
                <w:szCs w:val="24"/>
              </w:rPr>
            </w:pPr>
            <w:r>
              <w:rPr>
                <w:rFonts w:ascii="TimesNewRoman" w:hAnsi="TimesNewRoman"/>
                <w:sz w:val="24"/>
                <w:szCs w:val="24"/>
              </w:rPr>
              <w:t>4 L</w:t>
            </w:r>
          </w:p>
        </w:tc>
        <w:tc>
          <w:tcPr>
            <w:tcW w:w="1128" w:type="dxa"/>
            <w:vAlign w:val="bottom"/>
          </w:tcPr>
          <w:p w:rsidR="00CF0010" w:rsidRDefault="00CF0010" w:rsidP="00FF3F66">
            <w:pPr>
              <w:widowControl/>
              <w:jc w:val="center"/>
              <w:rPr>
                <w:rFonts w:ascii="TimesNewRoman" w:hAnsi="TimesNewRoman"/>
                <w:sz w:val="24"/>
                <w:szCs w:val="24"/>
              </w:rPr>
            </w:pPr>
            <w:r>
              <w:rPr>
                <w:rFonts w:ascii="TimesNewRoman" w:hAnsi="TimesNewRoman"/>
                <w:sz w:val="24"/>
                <w:szCs w:val="24"/>
              </w:rPr>
              <w:t>20 L</w:t>
            </w:r>
          </w:p>
        </w:tc>
        <w:tc>
          <w:tcPr>
            <w:tcW w:w="1128" w:type="dxa"/>
            <w:vAlign w:val="bottom"/>
          </w:tcPr>
          <w:p w:rsidR="00CF0010" w:rsidRDefault="00CF0010" w:rsidP="00FF3F66">
            <w:pPr>
              <w:widowControl/>
              <w:jc w:val="center"/>
              <w:rPr>
                <w:rFonts w:ascii="TimesNewRoman" w:hAnsi="TimesNewRoman"/>
                <w:sz w:val="24"/>
                <w:szCs w:val="24"/>
              </w:rPr>
            </w:pPr>
            <w:r>
              <w:rPr>
                <w:rFonts w:ascii="TimesNewRoman" w:hAnsi="TimesNewRoman"/>
                <w:sz w:val="24"/>
                <w:szCs w:val="24"/>
              </w:rPr>
              <w:t>20 L</w:t>
            </w:r>
          </w:p>
        </w:tc>
        <w:tc>
          <w:tcPr>
            <w:tcW w:w="1692" w:type="dxa"/>
            <w:vAlign w:val="bottom"/>
          </w:tcPr>
          <w:p w:rsidR="00CF0010" w:rsidRDefault="00CF0010" w:rsidP="00FF3F66">
            <w:pPr>
              <w:widowControl/>
              <w:jc w:val="center"/>
              <w:rPr>
                <w:rFonts w:ascii="TimesNewRoman" w:hAnsi="TimesNewRoman"/>
                <w:sz w:val="24"/>
                <w:szCs w:val="24"/>
              </w:rPr>
            </w:pPr>
            <w:r>
              <w:rPr>
                <w:rFonts w:ascii="TimesNewRoman" w:hAnsi="TimesNewRoman"/>
                <w:sz w:val="24"/>
                <w:szCs w:val="24"/>
              </w:rPr>
              <w:t>227 L</w:t>
            </w:r>
          </w:p>
        </w:tc>
        <w:tc>
          <w:tcPr>
            <w:tcW w:w="1818" w:type="dxa"/>
            <w:vAlign w:val="bottom"/>
          </w:tcPr>
          <w:p w:rsidR="00CF0010" w:rsidRDefault="00CF0010" w:rsidP="00FF3F66">
            <w:pPr>
              <w:widowControl/>
              <w:jc w:val="center"/>
              <w:rPr>
                <w:rFonts w:ascii="TimesNewRoman" w:hAnsi="TimesNewRoman"/>
                <w:sz w:val="24"/>
                <w:szCs w:val="24"/>
              </w:rPr>
            </w:pPr>
            <w:r>
              <w:rPr>
                <w:rFonts w:ascii="TimesNewRoman" w:hAnsi="TimesNewRoman"/>
                <w:sz w:val="24"/>
                <w:szCs w:val="24"/>
              </w:rPr>
              <w:t>227 L</w:t>
            </w:r>
          </w:p>
        </w:tc>
      </w:tr>
      <w:tr w:rsidR="00CF0010" w:rsidTr="00FF3F66">
        <w:tc>
          <w:tcPr>
            <w:tcW w:w="3276" w:type="dxa"/>
            <w:vAlign w:val="bottom"/>
          </w:tcPr>
          <w:p w:rsidR="00CF0010" w:rsidRDefault="00CF0010" w:rsidP="00FF3F66">
            <w:pPr>
              <w:widowControl/>
              <w:rPr>
                <w:rFonts w:ascii="TimesNewRoman" w:hAnsi="TimesNewRoman"/>
                <w:sz w:val="24"/>
                <w:szCs w:val="24"/>
              </w:rPr>
            </w:pPr>
            <w:r>
              <w:rPr>
                <w:rFonts w:ascii="TimesNewRoman" w:hAnsi="TimesNewRoman"/>
                <w:sz w:val="24"/>
                <w:szCs w:val="24"/>
              </w:rPr>
              <w:t>Pressurized liquid dispensing container</w:t>
            </w:r>
          </w:p>
        </w:tc>
        <w:tc>
          <w:tcPr>
            <w:tcW w:w="1128" w:type="dxa"/>
            <w:vAlign w:val="bottom"/>
          </w:tcPr>
          <w:p w:rsidR="00CF0010" w:rsidRDefault="00CF0010" w:rsidP="00FF3F66">
            <w:pPr>
              <w:widowControl/>
              <w:jc w:val="center"/>
              <w:rPr>
                <w:rFonts w:ascii="TimesNewRoman" w:hAnsi="TimesNewRoman"/>
                <w:sz w:val="24"/>
                <w:szCs w:val="24"/>
              </w:rPr>
            </w:pPr>
            <w:r>
              <w:rPr>
                <w:rFonts w:ascii="TimesNewRoman" w:hAnsi="TimesNewRoman"/>
                <w:sz w:val="24"/>
                <w:szCs w:val="24"/>
              </w:rPr>
              <w:t>20 L</w:t>
            </w:r>
          </w:p>
        </w:tc>
        <w:tc>
          <w:tcPr>
            <w:tcW w:w="1128" w:type="dxa"/>
            <w:vAlign w:val="bottom"/>
          </w:tcPr>
          <w:p w:rsidR="00CF0010" w:rsidRDefault="00CF0010" w:rsidP="00FF3F66">
            <w:pPr>
              <w:widowControl/>
              <w:jc w:val="center"/>
              <w:rPr>
                <w:rFonts w:ascii="TimesNewRoman" w:hAnsi="TimesNewRoman"/>
                <w:sz w:val="24"/>
                <w:szCs w:val="24"/>
              </w:rPr>
            </w:pPr>
            <w:r>
              <w:rPr>
                <w:rFonts w:ascii="TimesNewRoman" w:hAnsi="TimesNewRoman"/>
                <w:sz w:val="24"/>
                <w:szCs w:val="24"/>
              </w:rPr>
              <w:t>227 L</w:t>
            </w:r>
          </w:p>
        </w:tc>
        <w:tc>
          <w:tcPr>
            <w:tcW w:w="1128" w:type="dxa"/>
            <w:vAlign w:val="bottom"/>
          </w:tcPr>
          <w:p w:rsidR="00CF0010" w:rsidRDefault="00CF0010" w:rsidP="00FF3F66">
            <w:pPr>
              <w:widowControl/>
              <w:jc w:val="center"/>
              <w:rPr>
                <w:rFonts w:ascii="TimesNewRoman" w:hAnsi="TimesNewRoman"/>
                <w:sz w:val="24"/>
                <w:szCs w:val="24"/>
              </w:rPr>
            </w:pPr>
            <w:r>
              <w:rPr>
                <w:rFonts w:ascii="TimesNewRoman" w:hAnsi="TimesNewRoman"/>
                <w:sz w:val="24"/>
                <w:szCs w:val="24"/>
              </w:rPr>
              <w:t>227 L</w:t>
            </w:r>
          </w:p>
        </w:tc>
        <w:tc>
          <w:tcPr>
            <w:tcW w:w="1692" w:type="dxa"/>
            <w:vAlign w:val="bottom"/>
          </w:tcPr>
          <w:p w:rsidR="00CF0010" w:rsidRDefault="00CF0010" w:rsidP="00FF3F66">
            <w:pPr>
              <w:widowControl/>
              <w:jc w:val="center"/>
              <w:rPr>
                <w:rFonts w:ascii="TimesNewRoman" w:hAnsi="TimesNewRoman"/>
                <w:sz w:val="24"/>
                <w:szCs w:val="24"/>
              </w:rPr>
            </w:pPr>
            <w:r>
              <w:rPr>
                <w:rFonts w:ascii="TimesNewRoman" w:hAnsi="TimesNewRoman"/>
                <w:sz w:val="24"/>
                <w:szCs w:val="24"/>
              </w:rPr>
              <w:t>227 L</w:t>
            </w:r>
          </w:p>
        </w:tc>
        <w:tc>
          <w:tcPr>
            <w:tcW w:w="1818" w:type="dxa"/>
            <w:vAlign w:val="bottom"/>
          </w:tcPr>
          <w:p w:rsidR="00CF0010" w:rsidRDefault="00CF0010" w:rsidP="00FF3F66">
            <w:pPr>
              <w:widowControl/>
              <w:jc w:val="center"/>
              <w:rPr>
                <w:rFonts w:ascii="TimesNewRoman" w:hAnsi="TimesNewRoman"/>
                <w:sz w:val="24"/>
                <w:szCs w:val="24"/>
              </w:rPr>
            </w:pPr>
            <w:r>
              <w:rPr>
                <w:rFonts w:ascii="TimesNewRoman" w:hAnsi="TimesNewRoman"/>
                <w:sz w:val="24"/>
                <w:szCs w:val="24"/>
              </w:rPr>
              <w:t>227 L</w:t>
            </w:r>
          </w:p>
        </w:tc>
      </w:tr>
    </w:tbl>
    <w:p w:rsidR="00CF0010" w:rsidRDefault="00CF0010" w:rsidP="00CF0010">
      <w:pPr>
        <w:widowControl/>
        <w:rPr>
          <w:rFonts w:ascii="TimesNewRoman" w:hAnsi="TimesNewRoman"/>
          <w:sz w:val="24"/>
          <w:szCs w:val="24"/>
        </w:rPr>
      </w:pPr>
    </w:p>
    <w:p w:rsidR="00CF0010" w:rsidRDefault="00CF0010" w:rsidP="00CF0010">
      <w:pPr>
        <w:widowControl/>
        <w:rPr>
          <w:rFonts w:ascii="TimesNewRoman,Bold" w:hAnsi="TimesNewRoman,Bold"/>
          <w:b/>
          <w:bCs/>
          <w:sz w:val="24"/>
          <w:szCs w:val="24"/>
        </w:rPr>
      </w:pPr>
      <w:r>
        <w:rPr>
          <w:rFonts w:ascii="TimesNewRoman,Bold" w:hAnsi="TimesNewRoman,Bold"/>
          <w:b/>
          <w:bCs/>
          <w:sz w:val="24"/>
          <w:szCs w:val="24"/>
        </w:rPr>
        <w:t>Note:</w:t>
      </w:r>
    </w:p>
    <w:p w:rsidR="00CF0010" w:rsidRDefault="00CF0010" w:rsidP="00CF0010">
      <w:pPr>
        <w:pStyle w:val="Footer"/>
        <w:tabs>
          <w:tab w:val="clear" w:pos="4320"/>
          <w:tab w:val="clear" w:pos="8640"/>
        </w:tabs>
        <w:spacing w:line="1" w:lineRule="atLeast"/>
        <w:rPr>
          <w:sz w:val="24"/>
        </w:rPr>
      </w:pPr>
      <w:r w:rsidRPr="003B16B0">
        <w:rPr>
          <w:sz w:val="24"/>
          <w:vertAlign w:val="superscript"/>
        </w:rPr>
        <w:t>1</w:t>
      </w:r>
      <w:r>
        <w:rPr>
          <w:sz w:val="24"/>
        </w:rPr>
        <w:t>Glass containers as large as 4 L shall be permitted to be used if needed and if the required purity would be adversely affected by storage in a metal or an approved plastic container, or if the liquid would cause excessive corrosion or degradation of a metal or approved plastic container.</w:t>
      </w:r>
    </w:p>
    <w:p w:rsidR="00CF0010" w:rsidRDefault="00CF0010" w:rsidP="00CF0010">
      <w:pPr>
        <w:pStyle w:val="Footer"/>
        <w:tabs>
          <w:tab w:val="clear" w:pos="4320"/>
          <w:tab w:val="clear" w:pos="8640"/>
        </w:tabs>
        <w:spacing w:line="1" w:lineRule="atLeast"/>
        <w:rPr>
          <w:sz w:val="24"/>
        </w:rPr>
      </w:pPr>
    </w:p>
    <w:tbl>
      <w:tblPr>
        <w:tblStyle w:val="TableGrid"/>
        <w:tblW w:w="0" w:type="auto"/>
        <w:tblInd w:w="108" w:type="dxa"/>
        <w:tblLook w:val="04A0" w:firstRow="1" w:lastRow="0" w:firstColumn="1" w:lastColumn="0" w:noHBand="0" w:noVBand="1"/>
      </w:tblPr>
      <w:tblGrid>
        <w:gridCol w:w="1206"/>
        <w:gridCol w:w="4284"/>
        <w:gridCol w:w="2430"/>
        <w:gridCol w:w="2250"/>
      </w:tblGrid>
      <w:tr w:rsidR="00CF0010" w:rsidTr="00FF3F66">
        <w:tc>
          <w:tcPr>
            <w:tcW w:w="10170" w:type="dxa"/>
            <w:gridSpan w:val="4"/>
          </w:tcPr>
          <w:p w:rsidR="00CF0010" w:rsidRPr="00DE6801" w:rsidRDefault="00CF0010" w:rsidP="00FF3F66">
            <w:pPr>
              <w:pStyle w:val="Footer"/>
              <w:spacing w:line="1" w:lineRule="atLeast"/>
              <w:jc w:val="center"/>
              <w:rPr>
                <w:b/>
                <w:sz w:val="24"/>
              </w:rPr>
            </w:pPr>
            <w:r w:rsidRPr="00DE6801">
              <w:rPr>
                <w:b/>
                <w:sz w:val="24"/>
              </w:rPr>
              <w:t>Flammable &amp; Combustible Liquids – classification definitions</w:t>
            </w:r>
          </w:p>
        </w:tc>
      </w:tr>
      <w:tr w:rsidR="00CF0010" w:rsidTr="00FF3F66">
        <w:tc>
          <w:tcPr>
            <w:tcW w:w="1206" w:type="dxa"/>
          </w:tcPr>
          <w:p w:rsidR="00CF0010" w:rsidRPr="00DE6801" w:rsidRDefault="00CF0010" w:rsidP="00FF3F66">
            <w:pPr>
              <w:pStyle w:val="Footer"/>
              <w:spacing w:line="1" w:lineRule="atLeast"/>
              <w:jc w:val="center"/>
              <w:rPr>
                <w:sz w:val="24"/>
              </w:rPr>
            </w:pPr>
            <w:r w:rsidRPr="00DE6801">
              <w:rPr>
                <w:sz w:val="24"/>
              </w:rPr>
              <w:t>Class</w:t>
            </w:r>
          </w:p>
        </w:tc>
        <w:tc>
          <w:tcPr>
            <w:tcW w:w="4284" w:type="dxa"/>
          </w:tcPr>
          <w:p w:rsidR="00CF0010" w:rsidRPr="00DE6801" w:rsidRDefault="00CF0010" w:rsidP="00FF3F66">
            <w:pPr>
              <w:pStyle w:val="Footer"/>
              <w:spacing w:line="1" w:lineRule="atLeast"/>
              <w:jc w:val="center"/>
              <w:rPr>
                <w:sz w:val="24"/>
              </w:rPr>
            </w:pPr>
            <w:r w:rsidRPr="00DE6801">
              <w:rPr>
                <w:sz w:val="24"/>
              </w:rPr>
              <w:t>Flash Point</w:t>
            </w:r>
          </w:p>
        </w:tc>
        <w:tc>
          <w:tcPr>
            <w:tcW w:w="2430" w:type="dxa"/>
          </w:tcPr>
          <w:p w:rsidR="00CF0010" w:rsidRPr="00DE6801" w:rsidRDefault="00CF0010" w:rsidP="00FF3F66">
            <w:pPr>
              <w:pStyle w:val="Footer"/>
              <w:spacing w:line="1" w:lineRule="atLeast"/>
              <w:jc w:val="center"/>
              <w:rPr>
                <w:sz w:val="24"/>
              </w:rPr>
            </w:pPr>
            <w:r w:rsidRPr="00DE6801">
              <w:rPr>
                <w:sz w:val="24"/>
              </w:rPr>
              <w:t>Boiling Point</w:t>
            </w:r>
          </w:p>
        </w:tc>
        <w:tc>
          <w:tcPr>
            <w:tcW w:w="2250" w:type="dxa"/>
          </w:tcPr>
          <w:p w:rsidR="00CF0010" w:rsidRPr="00DE6801" w:rsidRDefault="00CF0010" w:rsidP="00FF3F66">
            <w:pPr>
              <w:pStyle w:val="Footer"/>
              <w:spacing w:line="1" w:lineRule="atLeast"/>
              <w:jc w:val="center"/>
              <w:rPr>
                <w:sz w:val="24"/>
              </w:rPr>
            </w:pPr>
            <w:r w:rsidRPr="00DE6801">
              <w:rPr>
                <w:sz w:val="24"/>
              </w:rPr>
              <w:t>NFPA Rating</w:t>
            </w:r>
          </w:p>
          <w:p w:rsidR="00CF0010" w:rsidRPr="00DE6801" w:rsidRDefault="00CF0010" w:rsidP="00FF3F66">
            <w:pPr>
              <w:pStyle w:val="Footer"/>
              <w:spacing w:line="1" w:lineRule="atLeast"/>
              <w:jc w:val="center"/>
              <w:rPr>
                <w:sz w:val="24"/>
              </w:rPr>
            </w:pPr>
            <w:r w:rsidRPr="00DE6801">
              <w:t>(see inventory report)</w:t>
            </w:r>
          </w:p>
        </w:tc>
      </w:tr>
      <w:tr w:rsidR="00CF0010" w:rsidTr="00FF3F66">
        <w:tc>
          <w:tcPr>
            <w:tcW w:w="1206" w:type="dxa"/>
          </w:tcPr>
          <w:p w:rsidR="00CF0010" w:rsidRPr="00DE6801" w:rsidRDefault="00CF0010" w:rsidP="00FF3F66">
            <w:pPr>
              <w:pStyle w:val="Footer"/>
              <w:spacing w:line="1" w:lineRule="atLeast"/>
              <w:rPr>
                <w:sz w:val="22"/>
                <w:szCs w:val="22"/>
              </w:rPr>
            </w:pPr>
            <w:r w:rsidRPr="00DE6801">
              <w:rPr>
                <w:sz w:val="22"/>
                <w:szCs w:val="22"/>
              </w:rPr>
              <w:t>IA</w:t>
            </w:r>
          </w:p>
        </w:tc>
        <w:tc>
          <w:tcPr>
            <w:tcW w:w="4284" w:type="dxa"/>
          </w:tcPr>
          <w:p w:rsidR="00CF0010" w:rsidRPr="00DE6801" w:rsidRDefault="00CF0010" w:rsidP="00FF3F66">
            <w:pPr>
              <w:pStyle w:val="Footer"/>
              <w:spacing w:line="1" w:lineRule="atLeast"/>
              <w:rPr>
                <w:sz w:val="22"/>
                <w:szCs w:val="22"/>
              </w:rPr>
            </w:pPr>
            <w:r w:rsidRPr="00DE6801">
              <w:rPr>
                <w:sz w:val="22"/>
                <w:szCs w:val="22"/>
              </w:rPr>
              <w:t>&lt; 73°F (22.8°C)</w:t>
            </w:r>
          </w:p>
        </w:tc>
        <w:tc>
          <w:tcPr>
            <w:tcW w:w="2430" w:type="dxa"/>
          </w:tcPr>
          <w:p w:rsidR="00CF0010" w:rsidRPr="00DE6801" w:rsidRDefault="00CF0010" w:rsidP="00FF3F66">
            <w:pPr>
              <w:pStyle w:val="Footer"/>
              <w:spacing w:line="1" w:lineRule="atLeast"/>
              <w:rPr>
                <w:sz w:val="24"/>
              </w:rPr>
            </w:pPr>
            <w:r w:rsidRPr="00DE6801">
              <w:rPr>
                <w:sz w:val="24"/>
              </w:rPr>
              <w:t>&lt; 100°F (37.8°C)</w:t>
            </w:r>
          </w:p>
        </w:tc>
        <w:tc>
          <w:tcPr>
            <w:tcW w:w="2250" w:type="dxa"/>
          </w:tcPr>
          <w:p w:rsidR="00CF0010" w:rsidRPr="00DE6801" w:rsidRDefault="00CF0010" w:rsidP="00FF3F66">
            <w:pPr>
              <w:pStyle w:val="Footer"/>
              <w:spacing w:line="1" w:lineRule="atLeast"/>
              <w:jc w:val="center"/>
              <w:rPr>
                <w:sz w:val="24"/>
              </w:rPr>
            </w:pPr>
            <w:r w:rsidRPr="00DE6801">
              <w:rPr>
                <w:sz w:val="24"/>
              </w:rPr>
              <w:t>4</w:t>
            </w:r>
          </w:p>
        </w:tc>
      </w:tr>
      <w:tr w:rsidR="00CF0010" w:rsidTr="00FF3F66">
        <w:tc>
          <w:tcPr>
            <w:tcW w:w="1206" w:type="dxa"/>
          </w:tcPr>
          <w:p w:rsidR="00CF0010" w:rsidRPr="00DE6801" w:rsidRDefault="00CF0010" w:rsidP="00FF3F66">
            <w:pPr>
              <w:pStyle w:val="Footer"/>
              <w:spacing w:line="1" w:lineRule="atLeast"/>
              <w:rPr>
                <w:sz w:val="22"/>
                <w:szCs w:val="22"/>
              </w:rPr>
            </w:pPr>
            <w:r w:rsidRPr="00DE6801">
              <w:rPr>
                <w:sz w:val="22"/>
                <w:szCs w:val="22"/>
              </w:rPr>
              <w:t>IB</w:t>
            </w:r>
          </w:p>
        </w:tc>
        <w:tc>
          <w:tcPr>
            <w:tcW w:w="4284" w:type="dxa"/>
          </w:tcPr>
          <w:p w:rsidR="00CF0010" w:rsidRPr="00DE6801" w:rsidRDefault="00CF0010" w:rsidP="00FF3F66">
            <w:pPr>
              <w:pStyle w:val="Footer"/>
              <w:spacing w:line="1" w:lineRule="atLeast"/>
              <w:rPr>
                <w:sz w:val="22"/>
                <w:szCs w:val="22"/>
              </w:rPr>
            </w:pPr>
            <w:r w:rsidRPr="00DE6801">
              <w:rPr>
                <w:sz w:val="22"/>
                <w:szCs w:val="22"/>
              </w:rPr>
              <w:t>&lt; 73°F (22.8°C)</w:t>
            </w:r>
          </w:p>
        </w:tc>
        <w:tc>
          <w:tcPr>
            <w:tcW w:w="2430" w:type="dxa"/>
          </w:tcPr>
          <w:p w:rsidR="00CF0010" w:rsidRPr="00DE6801" w:rsidRDefault="00CF0010" w:rsidP="00FF3F66">
            <w:pPr>
              <w:pStyle w:val="Footer"/>
              <w:spacing w:line="1" w:lineRule="atLeast"/>
              <w:rPr>
                <w:sz w:val="24"/>
              </w:rPr>
            </w:pPr>
            <w:r w:rsidRPr="00DE6801">
              <w:rPr>
                <w:sz w:val="24"/>
                <w:u w:val="single"/>
              </w:rPr>
              <w:t>&gt;</w:t>
            </w:r>
            <w:r w:rsidRPr="00DE6801">
              <w:rPr>
                <w:sz w:val="24"/>
              </w:rPr>
              <w:t xml:space="preserve"> 100°F (37.8°C)</w:t>
            </w:r>
          </w:p>
        </w:tc>
        <w:tc>
          <w:tcPr>
            <w:tcW w:w="2250" w:type="dxa"/>
          </w:tcPr>
          <w:p w:rsidR="00CF0010" w:rsidRPr="00DE6801" w:rsidRDefault="00CF0010" w:rsidP="00FF3F66">
            <w:pPr>
              <w:pStyle w:val="Footer"/>
              <w:spacing w:line="1" w:lineRule="atLeast"/>
              <w:jc w:val="center"/>
              <w:rPr>
                <w:sz w:val="24"/>
              </w:rPr>
            </w:pPr>
            <w:r w:rsidRPr="00DE6801">
              <w:rPr>
                <w:sz w:val="24"/>
              </w:rPr>
              <w:t>3</w:t>
            </w:r>
          </w:p>
        </w:tc>
      </w:tr>
      <w:tr w:rsidR="00CF0010" w:rsidTr="00FF3F66">
        <w:tc>
          <w:tcPr>
            <w:tcW w:w="1206" w:type="dxa"/>
          </w:tcPr>
          <w:p w:rsidR="00CF0010" w:rsidRPr="00DE6801" w:rsidRDefault="00CF0010" w:rsidP="00FF3F66">
            <w:pPr>
              <w:pStyle w:val="Footer"/>
              <w:spacing w:line="1" w:lineRule="atLeast"/>
              <w:rPr>
                <w:sz w:val="22"/>
                <w:szCs w:val="22"/>
              </w:rPr>
            </w:pPr>
            <w:r w:rsidRPr="00DE6801">
              <w:rPr>
                <w:sz w:val="22"/>
                <w:szCs w:val="22"/>
              </w:rPr>
              <w:t>IC</w:t>
            </w:r>
          </w:p>
        </w:tc>
        <w:tc>
          <w:tcPr>
            <w:tcW w:w="4284" w:type="dxa"/>
          </w:tcPr>
          <w:p w:rsidR="00CF0010" w:rsidRPr="00DE6801" w:rsidRDefault="00CF0010" w:rsidP="00FF3F66">
            <w:pPr>
              <w:pStyle w:val="Footer"/>
              <w:spacing w:line="1" w:lineRule="atLeast"/>
              <w:rPr>
                <w:sz w:val="22"/>
                <w:szCs w:val="22"/>
              </w:rPr>
            </w:pPr>
            <w:r w:rsidRPr="00DE6801">
              <w:rPr>
                <w:sz w:val="22"/>
                <w:szCs w:val="22"/>
                <w:u w:val="single"/>
              </w:rPr>
              <w:t>&gt;</w:t>
            </w:r>
            <w:r w:rsidRPr="00DE6801">
              <w:rPr>
                <w:sz w:val="22"/>
                <w:szCs w:val="22"/>
              </w:rPr>
              <w:t xml:space="preserve"> 73°F (22.8°C) and &lt; 100°F (37.8°C)</w:t>
            </w:r>
          </w:p>
        </w:tc>
        <w:tc>
          <w:tcPr>
            <w:tcW w:w="2430" w:type="dxa"/>
          </w:tcPr>
          <w:p w:rsidR="00CF0010" w:rsidRPr="00DE6801" w:rsidRDefault="00CF0010" w:rsidP="00FF3F66">
            <w:pPr>
              <w:pStyle w:val="Footer"/>
              <w:spacing w:line="1" w:lineRule="atLeast"/>
              <w:jc w:val="center"/>
              <w:rPr>
                <w:sz w:val="24"/>
              </w:rPr>
            </w:pPr>
            <w:r w:rsidRPr="00DE6801">
              <w:rPr>
                <w:sz w:val="24"/>
              </w:rPr>
              <w:t>--</w:t>
            </w:r>
          </w:p>
        </w:tc>
        <w:tc>
          <w:tcPr>
            <w:tcW w:w="2250" w:type="dxa"/>
          </w:tcPr>
          <w:p w:rsidR="00CF0010" w:rsidRPr="00DE6801" w:rsidRDefault="00CF0010" w:rsidP="00FF3F66">
            <w:pPr>
              <w:pStyle w:val="Footer"/>
              <w:spacing w:line="1" w:lineRule="atLeast"/>
              <w:jc w:val="center"/>
              <w:rPr>
                <w:sz w:val="24"/>
              </w:rPr>
            </w:pPr>
            <w:r w:rsidRPr="00DE6801">
              <w:rPr>
                <w:sz w:val="24"/>
              </w:rPr>
              <w:t>3</w:t>
            </w:r>
          </w:p>
        </w:tc>
      </w:tr>
      <w:tr w:rsidR="00CF0010" w:rsidTr="00FF3F66">
        <w:tc>
          <w:tcPr>
            <w:tcW w:w="1206" w:type="dxa"/>
          </w:tcPr>
          <w:p w:rsidR="00CF0010" w:rsidRPr="00DE6801" w:rsidRDefault="00CF0010" w:rsidP="00FF3F66">
            <w:pPr>
              <w:pStyle w:val="Footer"/>
              <w:spacing w:line="1" w:lineRule="atLeast"/>
              <w:rPr>
                <w:sz w:val="22"/>
                <w:szCs w:val="22"/>
              </w:rPr>
            </w:pPr>
            <w:r w:rsidRPr="00DE6801">
              <w:rPr>
                <w:sz w:val="22"/>
                <w:szCs w:val="22"/>
              </w:rPr>
              <w:t>II</w:t>
            </w:r>
          </w:p>
        </w:tc>
        <w:tc>
          <w:tcPr>
            <w:tcW w:w="4284" w:type="dxa"/>
          </w:tcPr>
          <w:p w:rsidR="00CF0010" w:rsidRPr="00DE6801" w:rsidRDefault="00CF0010" w:rsidP="00FF3F66">
            <w:pPr>
              <w:pStyle w:val="Footer"/>
              <w:spacing w:line="1" w:lineRule="atLeast"/>
              <w:rPr>
                <w:sz w:val="22"/>
                <w:szCs w:val="22"/>
              </w:rPr>
            </w:pPr>
            <w:r w:rsidRPr="00DE6801">
              <w:rPr>
                <w:sz w:val="22"/>
                <w:szCs w:val="22"/>
                <w:u w:val="single"/>
              </w:rPr>
              <w:t>&gt;</w:t>
            </w:r>
            <w:r w:rsidRPr="00DE6801">
              <w:rPr>
                <w:sz w:val="22"/>
                <w:szCs w:val="22"/>
              </w:rPr>
              <w:t xml:space="preserve"> 100°F (37.8°C) and &lt;140°F (60°C)</w:t>
            </w:r>
          </w:p>
        </w:tc>
        <w:tc>
          <w:tcPr>
            <w:tcW w:w="2430" w:type="dxa"/>
          </w:tcPr>
          <w:p w:rsidR="00CF0010" w:rsidRPr="00DE6801" w:rsidRDefault="00CF0010" w:rsidP="00FF3F66">
            <w:pPr>
              <w:pStyle w:val="Footer"/>
              <w:spacing w:line="1" w:lineRule="atLeast"/>
              <w:jc w:val="center"/>
              <w:rPr>
                <w:sz w:val="24"/>
              </w:rPr>
            </w:pPr>
            <w:r w:rsidRPr="00DE6801">
              <w:rPr>
                <w:sz w:val="24"/>
              </w:rPr>
              <w:t>--</w:t>
            </w:r>
          </w:p>
        </w:tc>
        <w:tc>
          <w:tcPr>
            <w:tcW w:w="2250" w:type="dxa"/>
          </w:tcPr>
          <w:p w:rsidR="00CF0010" w:rsidRPr="00DE6801" w:rsidRDefault="00CF0010" w:rsidP="00FF3F66">
            <w:pPr>
              <w:pStyle w:val="Footer"/>
              <w:spacing w:line="1" w:lineRule="atLeast"/>
              <w:jc w:val="center"/>
              <w:rPr>
                <w:sz w:val="24"/>
              </w:rPr>
            </w:pPr>
            <w:r w:rsidRPr="00DE6801">
              <w:rPr>
                <w:sz w:val="24"/>
              </w:rPr>
              <w:t>2</w:t>
            </w:r>
          </w:p>
        </w:tc>
      </w:tr>
      <w:tr w:rsidR="00CF0010" w:rsidTr="00FF3F66">
        <w:tc>
          <w:tcPr>
            <w:tcW w:w="1206" w:type="dxa"/>
          </w:tcPr>
          <w:p w:rsidR="00CF0010" w:rsidRPr="00DE6801" w:rsidRDefault="00CF0010" w:rsidP="00FF3F66">
            <w:pPr>
              <w:pStyle w:val="Footer"/>
              <w:spacing w:line="1" w:lineRule="atLeast"/>
              <w:rPr>
                <w:sz w:val="22"/>
                <w:szCs w:val="22"/>
              </w:rPr>
            </w:pPr>
            <w:r w:rsidRPr="00DE6801">
              <w:rPr>
                <w:sz w:val="22"/>
                <w:szCs w:val="22"/>
              </w:rPr>
              <w:t>IIIA</w:t>
            </w:r>
          </w:p>
        </w:tc>
        <w:tc>
          <w:tcPr>
            <w:tcW w:w="4284" w:type="dxa"/>
          </w:tcPr>
          <w:p w:rsidR="00CF0010" w:rsidRPr="00DE6801" w:rsidRDefault="00CF0010" w:rsidP="00FF3F66">
            <w:pPr>
              <w:pStyle w:val="Footer"/>
              <w:spacing w:line="1" w:lineRule="atLeast"/>
              <w:rPr>
                <w:sz w:val="22"/>
                <w:szCs w:val="22"/>
              </w:rPr>
            </w:pPr>
            <w:r w:rsidRPr="00DE6801">
              <w:rPr>
                <w:sz w:val="22"/>
                <w:szCs w:val="22"/>
                <w:u w:val="single"/>
              </w:rPr>
              <w:t>&gt;</w:t>
            </w:r>
            <w:r w:rsidRPr="00DE6801">
              <w:rPr>
                <w:sz w:val="22"/>
                <w:szCs w:val="22"/>
              </w:rPr>
              <w:t xml:space="preserve"> 140°F (60°C) and &lt; 200°F (93°C)</w:t>
            </w:r>
          </w:p>
        </w:tc>
        <w:tc>
          <w:tcPr>
            <w:tcW w:w="2430" w:type="dxa"/>
          </w:tcPr>
          <w:p w:rsidR="00CF0010" w:rsidRPr="00DE6801" w:rsidRDefault="00CF0010" w:rsidP="00FF3F66">
            <w:pPr>
              <w:pStyle w:val="Footer"/>
              <w:spacing w:line="1" w:lineRule="atLeast"/>
              <w:jc w:val="center"/>
              <w:rPr>
                <w:sz w:val="24"/>
              </w:rPr>
            </w:pPr>
            <w:r w:rsidRPr="00DE6801">
              <w:rPr>
                <w:sz w:val="24"/>
              </w:rPr>
              <w:t>--</w:t>
            </w:r>
          </w:p>
        </w:tc>
        <w:tc>
          <w:tcPr>
            <w:tcW w:w="2250" w:type="dxa"/>
          </w:tcPr>
          <w:p w:rsidR="00CF0010" w:rsidRPr="00DE6801" w:rsidRDefault="00CF0010" w:rsidP="00FF3F66">
            <w:pPr>
              <w:pStyle w:val="Footer"/>
              <w:spacing w:line="1" w:lineRule="atLeast"/>
              <w:jc w:val="center"/>
              <w:rPr>
                <w:sz w:val="24"/>
              </w:rPr>
            </w:pPr>
            <w:r w:rsidRPr="00DE6801">
              <w:rPr>
                <w:sz w:val="24"/>
              </w:rPr>
              <w:t>1</w:t>
            </w:r>
          </w:p>
        </w:tc>
      </w:tr>
      <w:tr w:rsidR="00CF0010" w:rsidTr="00FF3F66">
        <w:tc>
          <w:tcPr>
            <w:tcW w:w="1206" w:type="dxa"/>
          </w:tcPr>
          <w:p w:rsidR="00CF0010" w:rsidRPr="00DE6801" w:rsidRDefault="00CF0010" w:rsidP="00FF3F66">
            <w:pPr>
              <w:pStyle w:val="Footer"/>
              <w:spacing w:line="1" w:lineRule="atLeast"/>
              <w:rPr>
                <w:sz w:val="22"/>
                <w:szCs w:val="22"/>
              </w:rPr>
            </w:pPr>
            <w:r w:rsidRPr="00DE6801">
              <w:rPr>
                <w:sz w:val="22"/>
                <w:szCs w:val="22"/>
              </w:rPr>
              <w:t>IIIB</w:t>
            </w:r>
          </w:p>
        </w:tc>
        <w:tc>
          <w:tcPr>
            <w:tcW w:w="4284" w:type="dxa"/>
          </w:tcPr>
          <w:p w:rsidR="00CF0010" w:rsidRPr="00DE6801" w:rsidRDefault="00CF0010" w:rsidP="00FF3F66">
            <w:pPr>
              <w:pStyle w:val="Footer"/>
              <w:spacing w:line="1" w:lineRule="atLeast"/>
              <w:rPr>
                <w:sz w:val="22"/>
                <w:szCs w:val="22"/>
              </w:rPr>
            </w:pPr>
            <w:r w:rsidRPr="00DE6801">
              <w:rPr>
                <w:sz w:val="22"/>
                <w:szCs w:val="22"/>
                <w:u w:val="single"/>
              </w:rPr>
              <w:t>&gt;</w:t>
            </w:r>
            <w:r w:rsidRPr="00DE6801">
              <w:rPr>
                <w:sz w:val="22"/>
                <w:szCs w:val="22"/>
              </w:rPr>
              <w:t xml:space="preserve"> 200°F (93°C)</w:t>
            </w:r>
          </w:p>
        </w:tc>
        <w:tc>
          <w:tcPr>
            <w:tcW w:w="2430" w:type="dxa"/>
          </w:tcPr>
          <w:p w:rsidR="00CF0010" w:rsidRPr="00DE6801" w:rsidRDefault="00CF0010" w:rsidP="00FF3F66">
            <w:pPr>
              <w:pStyle w:val="Footer"/>
              <w:spacing w:line="1" w:lineRule="atLeast"/>
              <w:jc w:val="center"/>
              <w:rPr>
                <w:sz w:val="24"/>
              </w:rPr>
            </w:pPr>
            <w:r w:rsidRPr="00DE6801">
              <w:rPr>
                <w:sz w:val="24"/>
              </w:rPr>
              <w:t>--</w:t>
            </w:r>
          </w:p>
        </w:tc>
        <w:tc>
          <w:tcPr>
            <w:tcW w:w="2250" w:type="dxa"/>
          </w:tcPr>
          <w:p w:rsidR="00CF0010" w:rsidRPr="00DE6801" w:rsidRDefault="00CF0010" w:rsidP="00FF3F66">
            <w:pPr>
              <w:pStyle w:val="Footer"/>
              <w:spacing w:line="1" w:lineRule="atLeast"/>
              <w:jc w:val="center"/>
              <w:rPr>
                <w:sz w:val="24"/>
              </w:rPr>
            </w:pPr>
            <w:r w:rsidRPr="00DE6801">
              <w:rPr>
                <w:sz w:val="24"/>
              </w:rPr>
              <w:t>0</w:t>
            </w:r>
          </w:p>
        </w:tc>
      </w:tr>
    </w:tbl>
    <w:p w:rsidR="00CF0010" w:rsidRDefault="00CF0010" w:rsidP="00CF0010">
      <w:pPr>
        <w:widowControl/>
        <w:autoSpaceDE/>
        <w:autoSpaceDN/>
        <w:adjustRightInd/>
        <w:rPr>
          <w:sz w:val="24"/>
        </w:rPr>
      </w:pPr>
    </w:p>
    <w:p w:rsidR="00CF0010" w:rsidRDefault="00CF0010" w:rsidP="00CF0010">
      <w:pPr>
        <w:widowControl/>
        <w:autoSpaceDE/>
        <w:autoSpaceDN/>
        <w:adjustRightInd/>
        <w:rPr>
          <w:sz w:val="24"/>
        </w:rPr>
      </w:pPr>
      <w:r>
        <w:rPr>
          <w:sz w:val="24"/>
        </w:rPr>
        <w:br w:type="page"/>
      </w:r>
    </w:p>
    <w:p w:rsidR="00CF0010" w:rsidRDefault="00CF0010" w:rsidP="00CF0010">
      <w:pPr>
        <w:pStyle w:val="Heading2"/>
      </w:pPr>
      <w:bookmarkStart w:id="117" w:name="_Toc377713502"/>
      <w:bookmarkStart w:id="118" w:name="_Toc378078472"/>
      <w:bookmarkStart w:id="119" w:name="_Toc382292701"/>
      <w:r w:rsidRPr="007216EA">
        <w:lastRenderedPageBreak/>
        <w:t>Table 2 - Corrosive Chemicals</w:t>
      </w:r>
      <w:bookmarkEnd w:id="117"/>
      <w:r w:rsidRPr="007216EA">
        <w:t xml:space="preserve"> - Partial List</w:t>
      </w:r>
      <w:bookmarkEnd w:id="118"/>
      <w:bookmarkEnd w:id="119"/>
    </w:p>
    <w:p w:rsidR="00CF0010" w:rsidRPr="00DE6801" w:rsidRDefault="00CF0010" w:rsidP="00CF0010"/>
    <w:tbl>
      <w:tblPr>
        <w:tblStyle w:val="TableGrid"/>
        <w:tblW w:w="4448" w:type="pct"/>
        <w:tblInd w:w="108" w:type="dxa"/>
        <w:tblLook w:val="04A0" w:firstRow="1" w:lastRow="0" w:firstColumn="1" w:lastColumn="0" w:noHBand="0" w:noVBand="1"/>
      </w:tblPr>
      <w:tblGrid>
        <w:gridCol w:w="4594"/>
        <w:gridCol w:w="4685"/>
      </w:tblGrid>
      <w:tr w:rsidR="00CF0010" w:rsidTr="00FF3F66">
        <w:tc>
          <w:tcPr>
            <w:tcW w:w="4598" w:type="dxa"/>
          </w:tcPr>
          <w:p w:rsidR="00CF0010" w:rsidRPr="00DE6801" w:rsidRDefault="00CF0010" w:rsidP="00FF3F66">
            <w:pPr>
              <w:widowControl/>
              <w:jc w:val="center"/>
              <w:rPr>
                <w:b/>
                <w:sz w:val="24"/>
                <w:szCs w:val="24"/>
              </w:rPr>
            </w:pPr>
            <w:r w:rsidRPr="00DE6801">
              <w:rPr>
                <w:b/>
                <w:sz w:val="24"/>
                <w:szCs w:val="24"/>
              </w:rPr>
              <w:t>Acids</w:t>
            </w:r>
          </w:p>
        </w:tc>
        <w:tc>
          <w:tcPr>
            <w:tcW w:w="4690" w:type="dxa"/>
          </w:tcPr>
          <w:p w:rsidR="00CF0010" w:rsidRPr="00DE6801" w:rsidRDefault="00CF0010" w:rsidP="00FF3F66">
            <w:pPr>
              <w:widowControl/>
              <w:jc w:val="center"/>
              <w:rPr>
                <w:b/>
                <w:sz w:val="24"/>
                <w:szCs w:val="24"/>
              </w:rPr>
            </w:pPr>
            <w:r w:rsidRPr="00DE6801">
              <w:rPr>
                <w:b/>
                <w:sz w:val="24"/>
                <w:szCs w:val="24"/>
              </w:rPr>
              <w:t>Bases</w:t>
            </w:r>
          </w:p>
        </w:tc>
      </w:tr>
      <w:tr w:rsidR="00CF0010" w:rsidTr="00FF3F66">
        <w:tc>
          <w:tcPr>
            <w:tcW w:w="4598" w:type="dxa"/>
          </w:tcPr>
          <w:p w:rsidR="00CF0010" w:rsidRPr="00DE6801" w:rsidRDefault="00CF0010" w:rsidP="00FF3F66">
            <w:pPr>
              <w:widowControl/>
              <w:rPr>
                <w:sz w:val="24"/>
                <w:szCs w:val="24"/>
              </w:rPr>
            </w:pPr>
            <w:r w:rsidRPr="00DE6801">
              <w:rPr>
                <w:sz w:val="24"/>
                <w:szCs w:val="24"/>
              </w:rPr>
              <w:t>Acetic</w:t>
            </w:r>
          </w:p>
        </w:tc>
        <w:tc>
          <w:tcPr>
            <w:tcW w:w="4690" w:type="dxa"/>
          </w:tcPr>
          <w:p w:rsidR="00CF0010" w:rsidRPr="00DE6801" w:rsidRDefault="00CF0010" w:rsidP="00FF3F66">
            <w:pPr>
              <w:widowControl/>
              <w:rPr>
                <w:sz w:val="24"/>
                <w:szCs w:val="24"/>
              </w:rPr>
            </w:pPr>
            <w:r w:rsidRPr="00DE6801">
              <w:rPr>
                <w:sz w:val="24"/>
                <w:szCs w:val="24"/>
              </w:rPr>
              <w:t>Ammonium hydroxide</w:t>
            </w:r>
          </w:p>
        </w:tc>
      </w:tr>
      <w:tr w:rsidR="00CF0010" w:rsidTr="00FF3F66">
        <w:tc>
          <w:tcPr>
            <w:tcW w:w="4598" w:type="dxa"/>
          </w:tcPr>
          <w:p w:rsidR="00CF0010" w:rsidRPr="00DE6801" w:rsidRDefault="00CF0010" w:rsidP="00FF3F66">
            <w:pPr>
              <w:widowControl/>
              <w:rPr>
                <w:sz w:val="24"/>
                <w:szCs w:val="24"/>
              </w:rPr>
            </w:pPr>
            <w:r w:rsidRPr="00DE6801">
              <w:rPr>
                <w:sz w:val="24"/>
                <w:szCs w:val="24"/>
              </w:rPr>
              <w:t>Chloroacetic</w:t>
            </w:r>
          </w:p>
        </w:tc>
        <w:tc>
          <w:tcPr>
            <w:tcW w:w="4690" w:type="dxa"/>
          </w:tcPr>
          <w:p w:rsidR="00CF0010" w:rsidRPr="00DE6801" w:rsidRDefault="00CF0010" w:rsidP="00FF3F66">
            <w:pPr>
              <w:widowControl/>
              <w:rPr>
                <w:sz w:val="24"/>
                <w:szCs w:val="24"/>
              </w:rPr>
            </w:pPr>
            <w:r w:rsidRPr="00DE6801">
              <w:rPr>
                <w:sz w:val="24"/>
                <w:szCs w:val="24"/>
              </w:rPr>
              <w:t>Barium carbonate</w:t>
            </w:r>
          </w:p>
        </w:tc>
      </w:tr>
      <w:tr w:rsidR="00CF0010" w:rsidTr="00FF3F66">
        <w:tc>
          <w:tcPr>
            <w:tcW w:w="4598" w:type="dxa"/>
          </w:tcPr>
          <w:p w:rsidR="00CF0010" w:rsidRPr="00DE6801" w:rsidRDefault="00CF0010" w:rsidP="00FF3F66">
            <w:pPr>
              <w:widowControl/>
              <w:rPr>
                <w:sz w:val="24"/>
                <w:szCs w:val="24"/>
              </w:rPr>
            </w:pPr>
            <w:r w:rsidRPr="00DE6801">
              <w:rPr>
                <w:sz w:val="24"/>
                <w:szCs w:val="24"/>
              </w:rPr>
              <w:t>Chromic</w:t>
            </w:r>
          </w:p>
        </w:tc>
        <w:tc>
          <w:tcPr>
            <w:tcW w:w="4690" w:type="dxa"/>
          </w:tcPr>
          <w:p w:rsidR="00CF0010" w:rsidRPr="00DE6801" w:rsidRDefault="00CF0010" w:rsidP="00FF3F66">
            <w:pPr>
              <w:widowControl/>
              <w:rPr>
                <w:sz w:val="24"/>
                <w:szCs w:val="24"/>
              </w:rPr>
            </w:pPr>
            <w:r w:rsidRPr="00DE6801">
              <w:rPr>
                <w:sz w:val="24"/>
                <w:szCs w:val="24"/>
              </w:rPr>
              <w:t>Barium hydroxide</w:t>
            </w:r>
          </w:p>
        </w:tc>
      </w:tr>
      <w:tr w:rsidR="00CF0010" w:rsidTr="00FF3F66">
        <w:tc>
          <w:tcPr>
            <w:tcW w:w="4598" w:type="dxa"/>
          </w:tcPr>
          <w:p w:rsidR="00CF0010" w:rsidRPr="00DE6801" w:rsidRDefault="00CF0010" w:rsidP="00FF3F66">
            <w:pPr>
              <w:widowControl/>
              <w:rPr>
                <w:sz w:val="24"/>
                <w:szCs w:val="24"/>
              </w:rPr>
            </w:pPr>
            <w:r w:rsidRPr="00DE6801">
              <w:rPr>
                <w:sz w:val="24"/>
                <w:szCs w:val="24"/>
              </w:rPr>
              <w:t>Cresylic</w:t>
            </w:r>
          </w:p>
        </w:tc>
        <w:tc>
          <w:tcPr>
            <w:tcW w:w="4690" w:type="dxa"/>
          </w:tcPr>
          <w:p w:rsidR="00CF0010" w:rsidRPr="00DE6801" w:rsidRDefault="00CF0010" w:rsidP="00FF3F66">
            <w:pPr>
              <w:widowControl/>
              <w:rPr>
                <w:sz w:val="24"/>
                <w:szCs w:val="24"/>
              </w:rPr>
            </w:pPr>
            <w:r w:rsidRPr="00DE6801">
              <w:rPr>
                <w:sz w:val="24"/>
                <w:szCs w:val="24"/>
              </w:rPr>
              <w:t>Calcium hydroxide</w:t>
            </w:r>
          </w:p>
        </w:tc>
      </w:tr>
      <w:tr w:rsidR="00CF0010" w:rsidTr="00FF3F66">
        <w:tc>
          <w:tcPr>
            <w:tcW w:w="4598" w:type="dxa"/>
          </w:tcPr>
          <w:p w:rsidR="00CF0010" w:rsidRPr="00DE6801" w:rsidRDefault="00CF0010" w:rsidP="00FF3F66">
            <w:pPr>
              <w:widowControl/>
              <w:rPr>
                <w:sz w:val="24"/>
                <w:szCs w:val="24"/>
              </w:rPr>
            </w:pPr>
            <w:r w:rsidRPr="00DE6801">
              <w:rPr>
                <w:sz w:val="24"/>
                <w:szCs w:val="24"/>
              </w:rPr>
              <w:t>Formic</w:t>
            </w:r>
          </w:p>
        </w:tc>
        <w:tc>
          <w:tcPr>
            <w:tcW w:w="4690" w:type="dxa"/>
          </w:tcPr>
          <w:p w:rsidR="00CF0010" w:rsidRPr="00DE6801" w:rsidRDefault="00CF0010" w:rsidP="00FF3F66">
            <w:pPr>
              <w:widowControl/>
              <w:rPr>
                <w:sz w:val="24"/>
                <w:szCs w:val="24"/>
              </w:rPr>
            </w:pPr>
            <w:r w:rsidRPr="00DE6801">
              <w:rPr>
                <w:sz w:val="24"/>
                <w:szCs w:val="24"/>
              </w:rPr>
              <w:t>Calcium Oxide</w:t>
            </w:r>
          </w:p>
        </w:tc>
      </w:tr>
      <w:tr w:rsidR="00CF0010" w:rsidTr="00FF3F66">
        <w:tc>
          <w:tcPr>
            <w:tcW w:w="4598" w:type="dxa"/>
          </w:tcPr>
          <w:p w:rsidR="00CF0010" w:rsidRPr="00DE6801" w:rsidRDefault="00CF0010" w:rsidP="00FF3F66">
            <w:pPr>
              <w:widowControl/>
              <w:rPr>
                <w:sz w:val="24"/>
                <w:szCs w:val="24"/>
              </w:rPr>
            </w:pPr>
            <w:r w:rsidRPr="00DE6801">
              <w:rPr>
                <w:sz w:val="24"/>
                <w:szCs w:val="24"/>
              </w:rPr>
              <w:t>Hydriodic</w:t>
            </w:r>
          </w:p>
        </w:tc>
        <w:tc>
          <w:tcPr>
            <w:tcW w:w="4690" w:type="dxa"/>
          </w:tcPr>
          <w:p w:rsidR="00CF0010" w:rsidRPr="00DE6801" w:rsidRDefault="00CF0010" w:rsidP="00FF3F66">
            <w:pPr>
              <w:widowControl/>
              <w:rPr>
                <w:sz w:val="24"/>
                <w:szCs w:val="24"/>
              </w:rPr>
            </w:pPr>
            <w:r w:rsidRPr="00DE6801">
              <w:rPr>
                <w:sz w:val="24"/>
                <w:szCs w:val="24"/>
              </w:rPr>
              <w:t>Potassium carbonate</w:t>
            </w:r>
          </w:p>
        </w:tc>
      </w:tr>
      <w:tr w:rsidR="00CF0010" w:rsidTr="00FF3F66">
        <w:tc>
          <w:tcPr>
            <w:tcW w:w="4598" w:type="dxa"/>
          </w:tcPr>
          <w:p w:rsidR="00CF0010" w:rsidRPr="00DE6801" w:rsidRDefault="00CF0010" w:rsidP="00FF3F66">
            <w:pPr>
              <w:widowControl/>
              <w:rPr>
                <w:sz w:val="24"/>
                <w:szCs w:val="24"/>
              </w:rPr>
            </w:pPr>
            <w:r w:rsidRPr="00DE6801">
              <w:rPr>
                <w:sz w:val="24"/>
                <w:szCs w:val="24"/>
              </w:rPr>
              <w:t>Hydrochloric</w:t>
            </w:r>
          </w:p>
        </w:tc>
        <w:tc>
          <w:tcPr>
            <w:tcW w:w="4690" w:type="dxa"/>
          </w:tcPr>
          <w:p w:rsidR="00CF0010" w:rsidRPr="00DE6801" w:rsidRDefault="00CF0010" w:rsidP="00FF3F66">
            <w:pPr>
              <w:widowControl/>
              <w:rPr>
                <w:sz w:val="24"/>
                <w:szCs w:val="24"/>
              </w:rPr>
            </w:pPr>
            <w:r w:rsidRPr="00DE6801">
              <w:rPr>
                <w:sz w:val="24"/>
                <w:szCs w:val="24"/>
              </w:rPr>
              <w:t>Potassium hydroxide</w:t>
            </w:r>
          </w:p>
        </w:tc>
      </w:tr>
      <w:tr w:rsidR="00CF0010" w:rsidTr="00FF3F66">
        <w:tc>
          <w:tcPr>
            <w:tcW w:w="4598" w:type="dxa"/>
          </w:tcPr>
          <w:p w:rsidR="00CF0010" w:rsidRPr="00DE6801" w:rsidRDefault="00CF0010" w:rsidP="00FF3F66">
            <w:pPr>
              <w:widowControl/>
              <w:rPr>
                <w:sz w:val="24"/>
                <w:szCs w:val="24"/>
              </w:rPr>
            </w:pPr>
            <w:r w:rsidRPr="00DE6801">
              <w:rPr>
                <w:sz w:val="24"/>
                <w:szCs w:val="24"/>
              </w:rPr>
              <w:t>Hydrofluoric</w:t>
            </w:r>
          </w:p>
        </w:tc>
        <w:tc>
          <w:tcPr>
            <w:tcW w:w="4690" w:type="dxa"/>
          </w:tcPr>
          <w:p w:rsidR="00CF0010" w:rsidRPr="00DE6801" w:rsidRDefault="00CF0010" w:rsidP="00FF3F66">
            <w:pPr>
              <w:widowControl/>
              <w:rPr>
                <w:sz w:val="24"/>
                <w:szCs w:val="24"/>
              </w:rPr>
            </w:pPr>
            <w:r w:rsidRPr="00DE6801">
              <w:rPr>
                <w:sz w:val="24"/>
                <w:szCs w:val="24"/>
              </w:rPr>
              <w:t>Sodium Carbonate</w:t>
            </w:r>
          </w:p>
        </w:tc>
      </w:tr>
      <w:tr w:rsidR="00CF0010" w:rsidTr="00FF3F66">
        <w:tc>
          <w:tcPr>
            <w:tcW w:w="4598" w:type="dxa"/>
          </w:tcPr>
          <w:p w:rsidR="00CF0010" w:rsidRPr="00DE6801" w:rsidRDefault="00CF0010" w:rsidP="00FF3F66">
            <w:pPr>
              <w:widowControl/>
              <w:rPr>
                <w:sz w:val="24"/>
                <w:szCs w:val="24"/>
              </w:rPr>
            </w:pPr>
            <w:r w:rsidRPr="00DE6801">
              <w:rPr>
                <w:sz w:val="24"/>
                <w:szCs w:val="24"/>
              </w:rPr>
              <w:t>Nitric</w:t>
            </w:r>
          </w:p>
        </w:tc>
        <w:tc>
          <w:tcPr>
            <w:tcW w:w="4690" w:type="dxa"/>
          </w:tcPr>
          <w:p w:rsidR="00CF0010" w:rsidRPr="00DE6801" w:rsidRDefault="00CF0010" w:rsidP="00FF3F66">
            <w:pPr>
              <w:widowControl/>
              <w:rPr>
                <w:sz w:val="24"/>
                <w:szCs w:val="24"/>
              </w:rPr>
            </w:pPr>
            <w:r w:rsidRPr="00DE6801">
              <w:rPr>
                <w:sz w:val="24"/>
                <w:szCs w:val="24"/>
              </w:rPr>
              <w:t>Sodium hydroxide</w:t>
            </w:r>
          </w:p>
        </w:tc>
      </w:tr>
      <w:tr w:rsidR="00CF0010" w:rsidTr="00FF3F66">
        <w:tc>
          <w:tcPr>
            <w:tcW w:w="4598" w:type="dxa"/>
          </w:tcPr>
          <w:p w:rsidR="00CF0010" w:rsidRPr="00DE6801" w:rsidRDefault="00CF0010" w:rsidP="00FF3F66">
            <w:pPr>
              <w:widowControl/>
              <w:rPr>
                <w:sz w:val="24"/>
                <w:szCs w:val="24"/>
              </w:rPr>
            </w:pPr>
            <w:r w:rsidRPr="00DE6801">
              <w:rPr>
                <w:sz w:val="24"/>
                <w:szCs w:val="24"/>
              </w:rPr>
              <w:t>Perchloric</w:t>
            </w:r>
          </w:p>
        </w:tc>
        <w:tc>
          <w:tcPr>
            <w:tcW w:w="4690" w:type="dxa"/>
          </w:tcPr>
          <w:p w:rsidR="00CF0010" w:rsidRPr="00DE6801" w:rsidRDefault="00CF0010" w:rsidP="00FF3F66">
            <w:pPr>
              <w:widowControl/>
              <w:rPr>
                <w:sz w:val="24"/>
                <w:szCs w:val="24"/>
              </w:rPr>
            </w:pPr>
            <w:r w:rsidRPr="00DE6801">
              <w:rPr>
                <w:sz w:val="24"/>
                <w:szCs w:val="24"/>
              </w:rPr>
              <w:t>Trisodium phosphate</w:t>
            </w:r>
          </w:p>
        </w:tc>
      </w:tr>
      <w:tr w:rsidR="00CF0010" w:rsidTr="00FF3F66">
        <w:tc>
          <w:tcPr>
            <w:tcW w:w="4598" w:type="dxa"/>
          </w:tcPr>
          <w:p w:rsidR="00CF0010" w:rsidRPr="00DE6801" w:rsidRDefault="00CF0010" w:rsidP="00FF3F66">
            <w:pPr>
              <w:widowControl/>
              <w:rPr>
                <w:sz w:val="24"/>
                <w:szCs w:val="24"/>
              </w:rPr>
            </w:pPr>
            <w:r w:rsidRPr="00DE6801">
              <w:rPr>
                <w:sz w:val="24"/>
                <w:szCs w:val="24"/>
              </w:rPr>
              <w:t>Periodic</w:t>
            </w:r>
          </w:p>
        </w:tc>
        <w:tc>
          <w:tcPr>
            <w:tcW w:w="4690" w:type="dxa"/>
          </w:tcPr>
          <w:p w:rsidR="00CF0010" w:rsidRPr="00DE6801" w:rsidRDefault="00CF0010" w:rsidP="00FF3F66">
            <w:pPr>
              <w:widowControl/>
              <w:rPr>
                <w:sz w:val="24"/>
                <w:szCs w:val="24"/>
              </w:rPr>
            </w:pPr>
          </w:p>
        </w:tc>
      </w:tr>
      <w:tr w:rsidR="00CF0010" w:rsidTr="00FF3F66">
        <w:tc>
          <w:tcPr>
            <w:tcW w:w="4598" w:type="dxa"/>
          </w:tcPr>
          <w:p w:rsidR="00CF0010" w:rsidRPr="00DE6801" w:rsidRDefault="00CF0010" w:rsidP="00FF3F66">
            <w:pPr>
              <w:widowControl/>
              <w:rPr>
                <w:sz w:val="24"/>
                <w:szCs w:val="24"/>
              </w:rPr>
            </w:pPr>
            <w:r w:rsidRPr="00DE6801">
              <w:rPr>
                <w:sz w:val="24"/>
                <w:szCs w:val="24"/>
              </w:rPr>
              <w:t>Phosphoric</w:t>
            </w:r>
          </w:p>
        </w:tc>
        <w:tc>
          <w:tcPr>
            <w:tcW w:w="4690" w:type="dxa"/>
          </w:tcPr>
          <w:p w:rsidR="00CF0010" w:rsidRPr="00DE6801" w:rsidRDefault="00CF0010" w:rsidP="00FF3F66">
            <w:pPr>
              <w:widowControl/>
              <w:rPr>
                <w:sz w:val="24"/>
                <w:szCs w:val="24"/>
              </w:rPr>
            </w:pPr>
          </w:p>
        </w:tc>
      </w:tr>
      <w:tr w:rsidR="00CF0010" w:rsidTr="00FF3F66">
        <w:tc>
          <w:tcPr>
            <w:tcW w:w="4598" w:type="dxa"/>
          </w:tcPr>
          <w:p w:rsidR="00CF0010" w:rsidRPr="00DE6801" w:rsidRDefault="00CF0010" w:rsidP="00FF3F66">
            <w:pPr>
              <w:widowControl/>
              <w:rPr>
                <w:sz w:val="24"/>
                <w:szCs w:val="24"/>
              </w:rPr>
            </w:pPr>
            <w:r w:rsidRPr="00DE6801">
              <w:rPr>
                <w:sz w:val="24"/>
                <w:szCs w:val="24"/>
              </w:rPr>
              <w:t>Sulfuric</w:t>
            </w:r>
          </w:p>
        </w:tc>
        <w:tc>
          <w:tcPr>
            <w:tcW w:w="4690" w:type="dxa"/>
          </w:tcPr>
          <w:p w:rsidR="00CF0010" w:rsidRPr="00DE6801" w:rsidRDefault="00CF0010" w:rsidP="00FF3F66">
            <w:pPr>
              <w:widowControl/>
              <w:rPr>
                <w:sz w:val="24"/>
                <w:szCs w:val="24"/>
              </w:rPr>
            </w:pPr>
          </w:p>
        </w:tc>
      </w:tr>
      <w:tr w:rsidR="00CF0010" w:rsidTr="00FF3F66">
        <w:tc>
          <w:tcPr>
            <w:tcW w:w="9288" w:type="dxa"/>
            <w:gridSpan w:val="2"/>
          </w:tcPr>
          <w:p w:rsidR="00CF0010" w:rsidRPr="00DE6801" w:rsidRDefault="00CF0010" w:rsidP="00FF3F66">
            <w:pPr>
              <w:widowControl/>
              <w:jc w:val="center"/>
              <w:rPr>
                <w:b/>
                <w:sz w:val="24"/>
                <w:szCs w:val="24"/>
              </w:rPr>
            </w:pPr>
            <w:r w:rsidRPr="00DE6801">
              <w:rPr>
                <w:b/>
                <w:sz w:val="24"/>
                <w:szCs w:val="24"/>
              </w:rPr>
              <w:t>Others</w:t>
            </w:r>
          </w:p>
        </w:tc>
      </w:tr>
      <w:tr w:rsidR="00CF0010" w:rsidTr="00FF3F66">
        <w:tc>
          <w:tcPr>
            <w:tcW w:w="4598" w:type="dxa"/>
          </w:tcPr>
          <w:p w:rsidR="00CF0010" w:rsidRPr="00DE6801" w:rsidRDefault="00CF0010" w:rsidP="00FF3F66">
            <w:pPr>
              <w:widowControl/>
              <w:rPr>
                <w:sz w:val="24"/>
                <w:szCs w:val="24"/>
              </w:rPr>
            </w:pPr>
            <w:r w:rsidRPr="00DE6801">
              <w:rPr>
                <w:sz w:val="24"/>
                <w:szCs w:val="24"/>
              </w:rPr>
              <w:t>Bromine</w:t>
            </w:r>
          </w:p>
        </w:tc>
        <w:tc>
          <w:tcPr>
            <w:tcW w:w="4690" w:type="dxa"/>
          </w:tcPr>
          <w:p w:rsidR="00CF0010" w:rsidRPr="00DE6801" w:rsidRDefault="00CF0010" w:rsidP="00FF3F66">
            <w:pPr>
              <w:widowControl/>
              <w:rPr>
                <w:sz w:val="24"/>
                <w:szCs w:val="24"/>
              </w:rPr>
            </w:pPr>
            <w:r w:rsidRPr="00DE6801">
              <w:rPr>
                <w:sz w:val="24"/>
                <w:szCs w:val="24"/>
              </w:rPr>
              <w:t>Amines</w:t>
            </w:r>
          </w:p>
        </w:tc>
      </w:tr>
      <w:tr w:rsidR="00CF0010" w:rsidTr="00FF3F66">
        <w:tc>
          <w:tcPr>
            <w:tcW w:w="4598" w:type="dxa"/>
          </w:tcPr>
          <w:p w:rsidR="00CF0010" w:rsidRPr="00DE6801" w:rsidRDefault="00CF0010" w:rsidP="00FF3F66">
            <w:pPr>
              <w:widowControl/>
              <w:rPr>
                <w:sz w:val="24"/>
                <w:szCs w:val="24"/>
              </w:rPr>
            </w:pPr>
            <w:r w:rsidRPr="00DE6801">
              <w:rPr>
                <w:sz w:val="24"/>
                <w:szCs w:val="24"/>
              </w:rPr>
              <w:t>Iodine</w:t>
            </w:r>
          </w:p>
        </w:tc>
        <w:tc>
          <w:tcPr>
            <w:tcW w:w="4690" w:type="dxa"/>
          </w:tcPr>
          <w:p w:rsidR="00CF0010" w:rsidRPr="00DE6801" w:rsidRDefault="00CF0010" w:rsidP="00FF3F66">
            <w:pPr>
              <w:widowControl/>
              <w:rPr>
                <w:sz w:val="24"/>
                <w:szCs w:val="24"/>
              </w:rPr>
            </w:pPr>
          </w:p>
        </w:tc>
      </w:tr>
      <w:tr w:rsidR="00CF0010" w:rsidTr="00FF3F66">
        <w:tc>
          <w:tcPr>
            <w:tcW w:w="4598" w:type="dxa"/>
          </w:tcPr>
          <w:p w:rsidR="00CF0010" w:rsidRPr="00DE6801" w:rsidRDefault="00CF0010" w:rsidP="00FF3F66">
            <w:pPr>
              <w:widowControl/>
              <w:rPr>
                <w:sz w:val="24"/>
                <w:szCs w:val="24"/>
              </w:rPr>
            </w:pPr>
            <w:r w:rsidRPr="00DE6801">
              <w:rPr>
                <w:sz w:val="24"/>
                <w:szCs w:val="24"/>
              </w:rPr>
              <w:t>Chlorine</w:t>
            </w:r>
          </w:p>
        </w:tc>
        <w:tc>
          <w:tcPr>
            <w:tcW w:w="4690" w:type="dxa"/>
          </w:tcPr>
          <w:p w:rsidR="00CF0010" w:rsidRPr="00DE6801" w:rsidRDefault="00CF0010" w:rsidP="00FF3F66">
            <w:pPr>
              <w:widowControl/>
              <w:rPr>
                <w:sz w:val="24"/>
                <w:szCs w:val="24"/>
              </w:rPr>
            </w:pPr>
          </w:p>
        </w:tc>
      </w:tr>
    </w:tbl>
    <w:p w:rsidR="00CF0010" w:rsidRDefault="00CF0010" w:rsidP="00CF0010">
      <w:pPr>
        <w:widowControl/>
        <w:rPr>
          <w:sz w:val="24"/>
          <w:szCs w:val="24"/>
        </w:rPr>
      </w:pPr>
    </w:p>
    <w:p w:rsidR="00CF0010" w:rsidRDefault="00CF0010" w:rsidP="00CF0010">
      <w:pPr>
        <w:widowControl/>
        <w:autoSpaceDE/>
        <w:autoSpaceDN/>
        <w:adjustRightInd/>
        <w:rPr>
          <w:b/>
          <w:sz w:val="24"/>
          <w:szCs w:val="24"/>
        </w:rPr>
      </w:pPr>
    </w:p>
    <w:p w:rsidR="00CF0010" w:rsidRDefault="00CF0010" w:rsidP="00CF0010">
      <w:pPr>
        <w:pStyle w:val="Heading2"/>
      </w:pPr>
      <w:bookmarkStart w:id="120" w:name="_Toc377713503"/>
      <w:bookmarkStart w:id="121" w:name="_Toc378078473"/>
      <w:bookmarkStart w:id="122" w:name="_Toc382292702"/>
      <w:r w:rsidRPr="007216EA">
        <w:t>Table 3 - Water Reactive Chemicals</w:t>
      </w:r>
      <w:bookmarkEnd w:id="120"/>
      <w:r w:rsidRPr="007216EA">
        <w:t xml:space="preserve"> - Partial List</w:t>
      </w:r>
      <w:bookmarkEnd w:id="121"/>
      <w:bookmarkEnd w:id="122"/>
    </w:p>
    <w:p w:rsidR="00CF0010" w:rsidRPr="00DE6801" w:rsidRDefault="00CF0010" w:rsidP="00CF0010"/>
    <w:tbl>
      <w:tblPr>
        <w:tblStyle w:val="TableGrid"/>
        <w:tblW w:w="4448" w:type="pct"/>
        <w:tblInd w:w="108" w:type="dxa"/>
        <w:tblLook w:val="04A0" w:firstRow="1" w:lastRow="0" w:firstColumn="1" w:lastColumn="0" w:noHBand="0" w:noVBand="1"/>
      </w:tblPr>
      <w:tblGrid>
        <w:gridCol w:w="9279"/>
      </w:tblGrid>
      <w:tr w:rsidR="00CF0010" w:rsidTr="00FF3F66">
        <w:tc>
          <w:tcPr>
            <w:tcW w:w="9288" w:type="dxa"/>
          </w:tcPr>
          <w:p w:rsidR="00CF0010" w:rsidRDefault="00CF0010" w:rsidP="00FF3F66">
            <w:pPr>
              <w:widowControl/>
              <w:rPr>
                <w:sz w:val="24"/>
                <w:szCs w:val="24"/>
              </w:rPr>
            </w:pPr>
            <w:r>
              <w:rPr>
                <w:sz w:val="24"/>
                <w:szCs w:val="24"/>
              </w:rPr>
              <w:t>Alkali metals, such as Na, Li, K</w:t>
            </w:r>
          </w:p>
          <w:p w:rsidR="00CF0010" w:rsidRDefault="00CF0010" w:rsidP="00FF3F66">
            <w:pPr>
              <w:widowControl/>
              <w:rPr>
                <w:sz w:val="14"/>
                <w:szCs w:val="14"/>
              </w:rPr>
            </w:pPr>
            <w:r>
              <w:rPr>
                <w:sz w:val="24"/>
                <w:szCs w:val="24"/>
              </w:rPr>
              <w:t>Alkali metal hydrides, such as LiH, Ca</w:t>
            </w:r>
            <w:r>
              <w:rPr>
                <w:sz w:val="24"/>
                <w:szCs w:val="14"/>
              </w:rPr>
              <w:t>H</w:t>
            </w:r>
            <w:r>
              <w:rPr>
                <w:sz w:val="24"/>
                <w:szCs w:val="14"/>
                <w:vertAlign w:val="subscript"/>
              </w:rPr>
              <w:t>2</w:t>
            </w:r>
            <w:r>
              <w:rPr>
                <w:sz w:val="14"/>
                <w:szCs w:val="14"/>
              </w:rPr>
              <w:t xml:space="preserve"> </w:t>
            </w:r>
            <w:r>
              <w:rPr>
                <w:sz w:val="24"/>
                <w:szCs w:val="24"/>
              </w:rPr>
              <w:t>, LiAl</w:t>
            </w:r>
            <w:r>
              <w:rPr>
                <w:sz w:val="24"/>
                <w:szCs w:val="14"/>
              </w:rPr>
              <w:t>H</w:t>
            </w:r>
            <w:r>
              <w:rPr>
                <w:sz w:val="24"/>
                <w:szCs w:val="14"/>
                <w:vertAlign w:val="subscript"/>
              </w:rPr>
              <w:t>4</w:t>
            </w:r>
            <w:r>
              <w:rPr>
                <w:sz w:val="14"/>
                <w:szCs w:val="14"/>
              </w:rPr>
              <w:t xml:space="preserve"> </w:t>
            </w:r>
            <w:r>
              <w:rPr>
                <w:sz w:val="24"/>
                <w:szCs w:val="24"/>
              </w:rPr>
              <w:t>, NaB</w:t>
            </w:r>
            <w:r>
              <w:rPr>
                <w:sz w:val="24"/>
                <w:szCs w:val="14"/>
              </w:rPr>
              <w:t>H</w:t>
            </w:r>
            <w:r>
              <w:rPr>
                <w:sz w:val="24"/>
                <w:szCs w:val="14"/>
                <w:vertAlign w:val="subscript"/>
              </w:rPr>
              <w:t>4</w:t>
            </w:r>
            <w:r>
              <w:rPr>
                <w:sz w:val="14"/>
                <w:szCs w:val="14"/>
              </w:rPr>
              <w:t xml:space="preserve"> </w:t>
            </w:r>
            <w:r>
              <w:rPr>
                <w:sz w:val="24"/>
                <w:szCs w:val="24"/>
              </w:rPr>
              <w:t>, alkali metal amides, such as NaN</w:t>
            </w:r>
            <w:r>
              <w:rPr>
                <w:sz w:val="24"/>
                <w:szCs w:val="14"/>
              </w:rPr>
              <w:t>H</w:t>
            </w:r>
            <w:r>
              <w:rPr>
                <w:sz w:val="24"/>
                <w:szCs w:val="14"/>
                <w:vertAlign w:val="subscript"/>
              </w:rPr>
              <w:t>2</w:t>
            </w:r>
          </w:p>
          <w:p w:rsidR="00CF0010" w:rsidRDefault="00CF0010" w:rsidP="00FF3F66">
            <w:pPr>
              <w:widowControl/>
              <w:rPr>
                <w:sz w:val="24"/>
                <w:szCs w:val="24"/>
              </w:rPr>
            </w:pPr>
            <w:r>
              <w:rPr>
                <w:sz w:val="24"/>
                <w:szCs w:val="24"/>
              </w:rPr>
              <w:t>Metal alkyls, such as lithium and aluminum alkyls</w:t>
            </w:r>
          </w:p>
          <w:p w:rsidR="00CF0010" w:rsidRDefault="00CF0010" w:rsidP="00FF3F66">
            <w:pPr>
              <w:widowControl/>
              <w:rPr>
                <w:sz w:val="24"/>
                <w:szCs w:val="24"/>
              </w:rPr>
            </w:pPr>
            <w:r>
              <w:rPr>
                <w:sz w:val="24"/>
                <w:szCs w:val="24"/>
              </w:rPr>
              <w:t>Grignard reagents, RMgX</w:t>
            </w:r>
          </w:p>
          <w:p w:rsidR="00CF0010" w:rsidRDefault="00CF0010" w:rsidP="00FF3F66">
            <w:pPr>
              <w:widowControl/>
              <w:rPr>
                <w:sz w:val="14"/>
                <w:szCs w:val="14"/>
              </w:rPr>
            </w:pPr>
            <w:r>
              <w:rPr>
                <w:sz w:val="24"/>
                <w:szCs w:val="24"/>
              </w:rPr>
              <w:t>Halides of nonmetals, such as BC</w:t>
            </w:r>
            <w:r>
              <w:rPr>
                <w:sz w:val="24"/>
                <w:szCs w:val="14"/>
              </w:rPr>
              <w:t>l</w:t>
            </w:r>
            <w:r>
              <w:rPr>
                <w:sz w:val="24"/>
                <w:szCs w:val="14"/>
                <w:vertAlign w:val="subscript"/>
              </w:rPr>
              <w:t>3</w:t>
            </w:r>
            <w:r>
              <w:rPr>
                <w:sz w:val="14"/>
                <w:szCs w:val="14"/>
              </w:rPr>
              <w:t xml:space="preserve"> </w:t>
            </w:r>
            <w:r>
              <w:rPr>
                <w:sz w:val="24"/>
                <w:szCs w:val="24"/>
              </w:rPr>
              <w:t>, B</w:t>
            </w:r>
            <w:r>
              <w:rPr>
                <w:sz w:val="24"/>
                <w:szCs w:val="14"/>
              </w:rPr>
              <w:t>F</w:t>
            </w:r>
            <w:r>
              <w:rPr>
                <w:sz w:val="24"/>
                <w:szCs w:val="14"/>
                <w:vertAlign w:val="subscript"/>
              </w:rPr>
              <w:t>3</w:t>
            </w:r>
            <w:r>
              <w:rPr>
                <w:sz w:val="14"/>
                <w:szCs w:val="14"/>
              </w:rPr>
              <w:t xml:space="preserve"> </w:t>
            </w:r>
            <w:r>
              <w:rPr>
                <w:sz w:val="24"/>
                <w:szCs w:val="24"/>
              </w:rPr>
              <w:t>, PC</w:t>
            </w:r>
            <w:r>
              <w:rPr>
                <w:sz w:val="24"/>
                <w:szCs w:val="14"/>
              </w:rPr>
              <w:t>l</w:t>
            </w:r>
            <w:r>
              <w:rPr>
                <w:sz w:val="24"/>
                <w:szCs w:val="14"/>
                <w:vertAlign w:val="subscript"/>
              </w:rPr>
              <w:t>3</w:t>
            </w:r>
            <w:r>
              <w:rPr>
                <w:sz w:val="24"/>
                <w:szCs w:val="24"/>
              </w:rPr>
              <w:t>, PC</w:t>
            </w:r>
            <w:r>
              <w:rPr>
                <w:sz w:val="24"/>
                <w:szCs w:val="14"/>
              </w:rPr>
              <w:t>l</w:t>
            </w:r>
            <w:r>
              <w:rPr>
                <w:sz w:val="24"/>
                <w:szCs w:val="14"/>
                <w:vertAlign w:val="subscript"/>
              </w:rPr>
              <w:t>5</w:t>
            </w:r>
            <w:r>
              <w:rPr>
                <w:sz w:val="14"/>
                <w:szCs w:val="14"/>
              </w:rPr>
              <w:t xml:space="preserve"> </w:t>
            </w:r>
            <w:r>
              <w:rPr>
                <w:sz w:val="24"/>
                <w:szCs w:val="24"/>
              </w:rPr>
              <w:t>, SiC</w:t>
            </w:r>
            <w:r>
              <w:rPr>
                <w:sz w:val="24"/>
                <w:szCs w:val="14"/>
              </w:rPr>
              <w:t>l</w:t>
            </w:r>
            <w:r>
              <w:rPr>
                <w:sz w:val="24"/>
                <w:szCs w:val="14"/>
                <w:vertAlign w:val="subscript"/>
              </w:rPr>
              <w:t>4</w:t>
            </w:r>
            <w:r>
              <w:rPr>
                <w:sz w:val="24"/>
                <w:szCs w:val="24"/>
              </w:rPr>
              <w:t xml:space="preserve">, </w:t>
            </w:r>
            <w:r>
              <w:rPr>
                <w:sz w:val="24"/>
                <w:szCs w:val="14"/>
              </w:rPr>
              <w:t>S</w:t>
            </w:r>
            <w:r>
              <w:rPr>
                <w:sz w:val="24"/>
                <w:szCs w:val="14"/>
                <w:vertAlign w:val="subscript"/>
              </w:rPr>
              <w:t>2</w:t>
            </w:r>
            <w:r>
              <w:rPr>
                <w:sz w:val="24"/>
                <w:szCs w:val="14"/>
              </w:rPr>
              <w:t>,</w:t>
            </w:r>
            <w:r>
              <w:rPr>
                <w:sz w:val="14"/>
                <w:szCs w:val="14"/>
              </w:rPr>
              <w:t xml:space="preserve"> </w:t>
            </w:r>
            <w:r>
              <w:rPr>
                <w:sz w:val="24"/>
                <w:szCs w:val="24"/>
              </w:rPr>
              <w:t>C</w:t>
            </w:r>
            <w:r>
              <w:rPr>
                <w:sz w:val="24"/>
                <w:szCs w:val="14"/>
              </w:rPr>
              <w:t>l</w:t>
            </w:r>
            <w:r>
              <w:rPr>
                <w:sz w:val="24"/>
                <w:szCs w:val="14"/>
                <w:vertAlign w:val="subscript"/>
              </w:rPr>
              <w:t>2</w:t>
            </w:r>
          </w:p>
          <w:p w:rsidR="00CF0010" w:rsidRDefault="00CF0010" w:rsidP="00FF3F66">
            <w:pPr>
              <w:widowControl/>
              <w:rPr>
                <w:sz w:val="14"/>
                <w:szCs w:val="14"/>
              </w:rPr>
            </w:pPr>
            <w:r>
              <w:rPr>
                <w:sz w:val="24"/>
                <w:szCs w:val="24"/>
              </w:rPr>
              <w:t>Inorganic acid halides, such as POC</w:t>
            </w:r>
            <w:r>
              <w:rPr>
                <w:sz w:val="24"/>
                <w:szCs w:val="14"/>
              </w:rPr>
              <w:t>l</w:t>
            </w:r>
            <w:r>
              <w:rPr>
                <w:sz w:val="24"/>
                <w:szCs w:val="14"/>
                <w:vertAlign w:val="subscript"/>
              </w:rPr>
              <w:t>3</w:t>
            </w:r>
            <w:r>
              <w:rPr>
                <w:sz w:val="24"/>
                <w:szCs w:val="24"/>
              </w:rPr>
              <w:t>, SOC</w:t>
            </w:r>
            <w:r>
              <w:rPr>
                <w:sz w:val="24"/>
                <w:szCs w:val="14"/>
              </w:rPr>
              <w:t>l</w:t>
            </w:r>
            <w:r>
              <w:rPr>
                <w:sz w:val="24"/>
                <w:szCs w:val="14"/>
                <w:vertAlign w:val="subscript"/>
              </w:rPr>
              <w:t>2</w:t>
            </w:r>
            <w:r>
              <w:rPr>
                <w:sz w:val="24"/>
                <w:szCs w:val="24"/>
              </w:rPr>
              <w:t>, S</w:t>
            </w:r>
            <w:r>
              <w:rPr>
                <w:sz w:val="24"/>
                <w:szCs w:val="14"/>
              </w:rPr>
              <w:t>O</w:t>
            </w:r>
            <w:r>
              <w:rPr>
                <w:sz w:val="24"/>
                <w:szCs w:val="14"/>
                <w:vertAlign w:val="subscript"/>
              </w:rPr>
              <w:t>2</w:t>
            </w:r>
            <w:r>
              <w:rPr>
                <w:sz w:val="24"/>
                <w:szCs w:val="14"/>
              </w:rPr>
              <w:t xml:space="preserve">, </w:t>
            </w:r>
            <w:r>
              <w:rPr>
                <w:sz w:val="24"/>
                <w:szCs w:val="24"/>
              </w:rPr>
              <w:t>C</w:t>
            </w:r>
            <w:r>
              <w:rPr>
                <w:sz w:val="24"/>
                <w:szCs w:val="14"/>
              </w:rPr>
              <w:t>l</w:t>
            </w:r>
            <w:r>
              <w:rPr>
                <w:sz w:val="24"/>
                <w:szCs w:val="14"/>
                <w:vertAlign w:val="subscript"/>
              </w:rPr>
              <w:t>2</w:t>
            </w:r>
          </w:p>
          <w:p w:rsidR="00CF0010" w:rsidRDefault="00CF0010" w:rsidP="00FF3F66">
            <w:pPr>
              <w:widowControl/>
              <w:rPr>
                <w:sz w:val="14"/>
                <w:szCs w:val="14"/>
              </w:rPr>
            </w:pPr>
            <w:r>
              <w:rPr>
                <w:sz w:val="24"/>
                <w:szCs w:val="24"/>
              </w:rPr>
              <w:t>Anhydrous metal halides, such as AlC</w:t>
            </w:r>
            <w:r>
              <w:rPr>
                <w:sz w:val="24"/>
                <w:szCs w:val="14"/>
              </w:rPr>
              <w:t>l</w:t>
            </w:r>
            <w:r>
              <w:rPr>
                <w:sz w:val="24"/>
                <w:szCs w:val="14"/>
                <w:vertAlign w:val="subscript"/>
              </w:rPr>
              <w:t>3</w:t>
            </w:r>
            <w:r>
              <w:rPr>
                <w:sz w:val="24"/>
                <w:szCs w:val="24"/>
              </w:rPr>
              <w:t>, TiC</w:t>
            </w:r>
            <w:r>
              <w:rPr>
                <w:sz w:val="24"/>
                <w:szCs w:val="14"/>
              </w:rPr>
              <w:t>l</w:t>
            </w:r>
            <w:r>
              <w:rPr>
                <w:sz w:val="24"/>
                <w:szCs w:val="14"/>
                <w:vertAlign w:val="subscript"/>
              </w:rPr>
              <w:t>4</w:t>
            </w:r>
            <w:r>
              <w:rPr>
                <w:sz w:val="24"/>
                <w:szCs w:val="24"/>
              </w:rPr>
              <w:t>, ZrC</w:t>
            </w:r>
            <w:r>
              <w:rPr>
                <w:sz w:val="24"/>
                <w:szCs w:val="14"/>
              </w:rPr>
              <w:t>l</w:t>
            </w:r>
            <w:r>
              <w:rPr>
                <w:sz w:val="24"/>
                <w:szCs w:val="14"/>
                <w:vertAlign w:val="subscript"/>
              </w:rPr>
              <w:t>4</w:t>
            </w:r>
            <w:r>
              <w:rPr>
                <w:sz w:val="24"/>
                <w:szCs w:val="24"/>
              </w:rPr>
              <w:t>, SnC</w:t>
            </w:r>
            <w:r>
              <w:rPr>
                <w:sz w:val="24"/>
                <w:szCs w:val="14"/>
              </w:rPr>
              <w:t>l</w:t>
            </w:r>
            <w:r>
              <w:rPr>
                <w:sz w:val="24"/>
                <w:szCs w:val="14"/>
                <w:vertAlign w:val="subscript"/>
              </w:rPr>
              <w:t>4</w:t>
            </w:r>
          </w:p>
          <w:p w:rsidR="00CF0010" w:rsidRDefault="00CF0010" w:rsidP="00FF3F66">
            <w:pPr>
              <w:widowControl/>
              <w:rPr>
                <w:sz w:val="24"/>
                <w:szCs w:val="24"/>
              </w:rPr>
            </w:pPr>
            <w:r>
              <w:rPr>
                <w:sz w:val="24"/>
                <w:szCs w:val="24"/>
              </w:rPr>
              <w:t>Phosphorus pentoxide</w:t>
            </w:r>
          </w:p>
          <w:p w:rsidR="00CF0010" w:rsidRDefault="00CF0010" w:rsidP="00FF3F66">
            <w:pPr>
              <w:widowControl/>
              <w:rPr>
                <w:sz w:val="24"/>
                <w:szCs w:val="24"/>
              </w:rPr>
            </w:pPr>
            <w:r>
              <w:rPr>
                <w:sz w:val="24"/>
                <w:szCs w:val="24"/>
              </w:rPr>
              <w:t>Calcium carbide</w:t>
            </w:r>
          </w:p>
          <w:p w:rsidR="00CF0010" w:rsidRDefault="00CF0010" w:rsidP="00FF3F66">
            <w:pPr>
              <w:widowControl/>
              <w:rPr>
                <w:sz w:val="24"/>
                <w:szCs w:val="24"/>
              </w:rPr>
            </w:pPr>
            <w:r>
              <w:rPr>
                <w:sz w:val="24"/>
                <w:szCs w:val="24"/>
              </w:rPr>
              <w:t>Organic acid halides and anhydrides of low molecular weight, such as acetylchloride and acetic anhydride</w:t>
            </w:r>
          </w:p>
        </w:tc>
      </w:tr>
    </w:tbl>
    <w:p w:rsidR="00CF0010" w:rsidRDefault="00CF0010" w:rsidP="00CF0010">
      <w:pPr>
        <w:widowControl/>
        <w:rPr>
          <w:sz w:val="24"/>
          <w:szCs w:val="24"/>
        </w:rPr>
      </w:pPr>
    </w:p>
    <w:p w:rsidR="00CF0010" w:rsidRDefault="00CF0010" w:rsidP="00CF0010">
      <w:pPr>
        <w:spacing w:line="1" w:lineRule="atLeast"/>
        <w:rPr>
          <w:noProof/>
        </w:rPr>
      </w:pPr>
    </w:p>
    <w:p w:rsidR="00CF0010" w:rsidRDefault="00CF0010" w:rsidP="00CF0010">
      <w:pPr>
        <w:spacing w:line="1" w:lineRule="atLeast"/>
        <w:rPr>
          <w:noProof/>
        </w:rPr>
      </w:pPr>
    </w:p>
    <w:p w:rsidR="00CF0010" w:rsidRDefault="00CF0010" w:rsidP="00CF0010">
      <w:pPr>
        <w:pStyle w:val="Heading2"/>
      </w:pPr>
      <w:bookmarkStart w:id="123" w:name="_Toc377713504"/>
      <w:bookmarkStart w:id="124" w:name="_Toc378078474"/>
      <w:bookmarkStart w:id="125" w:name="_Toc382292703"/>
      <w:r w:rsidRPr="007216EA">
        <w:t>Table 4 - Pyrophoric Chemicals</w:t>
      </w:r>
      <w:bookmarkEnd w:id="123"/>
      <w:r w:rsidRPr="007216EA">
        <w:t xml:space="preserve"> - Partial List</w:t>
      </w:r>
      <w:bookmarkEnd w:id="124"/>
      <w:bookmarkEnd w:id="125"/>
    </w:p>
    <w:p w:rsidR="00CF0010" w:rsidRPr="00DE6801" w:rsidRDefault="00CF0010" w:rsidP="00CF0010"/>
    <w:tbl>
      <w:tblPr>
        <w:tblStyle w:val="TableGrid"/>
        <w:tblW w:w="4448" w:type="pct"/>
        <w:tblInd w:w="108" w:type="dxa"/>
        <w:tblLook w:val="04A0" w:firstRow="1" w:lastRow="0" w:firstColumn="1" w:lastColumn="0" w:noHBand="0" w:noVBand="1"/>
      </w:tblPr>
      <w:tblGrid>
        <w:gridCol w:w="9279"/>
      </w:tblGrid>
      <w:tr w:rsidR="00CF0010" w:rsidTr="00FF3F66">
        <w:tc>
          <w:tcPr>
            <w:tcW w:w="9288" w:type="dxa"/>
          </w:tcPr>
          <w:p w:rsidR="00CF0010" w:rsidRDefault="00CF0010" w:rsidP="00FF3F66">
            <w:pPr>
              <w:widowControl/>
              <w:rPr>
                <w:sz w:val="24"/>
                <w:szCs w:val="24"/>
              </w:rPr>
            </w:pPr>
            <w:r>
              <w:rPr>
                <w:sz w:val="24"/>
                <w:szCs w:val="24"/>
              </w:rPr>
              <w:t>Grignard reagents, RMgX</w:t>
            </w:r>
          </w:p>
          <w:p w:rsidR="00CF0010" w:rsidRDefault="00CF0010" w:rsidP="00FF3F66">
            <w:pPr>
              <w:widowControl/>
              <w:rPr>
                <w:sz w:val="24"/>
                <w:szCs w:val="24"/>
              </w:rPr>
            </w:pPr>
            <w:r>
              <w:rPr>
                <w:sz w:val="24"/>
                <w:szCs w:val="24"/>
              </w:rPr>
              <w:t>Metal alkyls and aryls, such as RLi, RNa, R</w:t>
            </w:r>
            <w:r>
              <w:rPr>
                <w:sz w:val="24"/>
                <w:szCs w:val="14"/>
                <w:vertAlign w:val="subscript"/>
              </w:rPr>
              <w:t>3</w:t>
            </w:r>
            <w:r>
              <w:rPr>
                <w:sz w:val="24"/>
                <w:szCs w:val="24"/>
              </w:rPr>
              <w:t>Al, R</w:t>
            </w:r>
            <w:r>
              <w:rPr>
                <w:sz w:val="24"/>
                <w:szCs w:val="14"/>
                <w:vertAlign w:val="subscript"/>
              </w:rPr>
              <w:t>2</w:t>
            </w:r>
            <w:r>
              <w:rPr>
                <w:sz w:val="24"/>
                <w:szCs w:val="24"/>
              </w:rPr>
              <w:t>Zn</w:t>
            </w:r>
          </w:p>
          <w:p w:rsidR="00CF0010" w:rsidRDefault="00CF0010" w:rsidP="00FF3F66">
            <w:pPr>
              <w:widowControl/>
              <w:rPr>
                <w:sz w:val="14"/>
                <w:szCs w:val="14"/>
              </w:rPr>
            </w:pPr>
            <w:r>
              <w:rPr>
                <w:sz w:val="24"/>
                <w:szCs w:val="24"/>
              </w:rPr>
              <w:t>Metal carbonyls, such as Ni(CO)</w:t>
            </w:r>
            <w:r>
              <w:rPr>
                <w:sz w:val="24"/>
                <w:szCs w:val="14"/>
                <w:vertAlign w:val="subscript"/>
              </w:rPr>
              <w:t>4</w:t>
            </w:r>
            <w:r>
              <w:rPr>
                <w:sz w:val="24"/>
                <w:szCs w:val="24"/>
              </w:rPr>
              <w:t>, Fe(CO)</w:t>
            </w:r>
            <w:r>
              <w:rPr>
                <w:sz w:val="24"/>
                <w:szCs w:val="14"/>
                <w:vertAlign w:val="subscript"/>
              </w:rPr>
              <w:t>5</w:t>
            </w:r>
            <w:r>
              <w:rPr>
                <w:sz w:val="24"/>
                <w:szCs w:val="24"/>
              </w:rPr>
              <w:t>, Co</w:t>
            </w:r>
            <w:r>
              <w:rPr>
                <w:sz w:val="24"/>
                <w:szCs w:val="14"/>
                <w:vertAlign w:val="subscript"/>
              </w:rPr>
              <w:t>2</w:t>
            </w:r>
            <w:r>
              <w:rPr>
                <w:sz w:val="14"/>
                <w:szCs w:val="14"/>
              </w:rPr>
              <w:t xml:space="preserve"> </w:t>
            </w:r>
            <w:r>
              <w:rPr>
                <w:sz w:val="24"/>
                <w:szCs w:val="24"/>
              </w:rPr>
              <w:t>(CO)</w:t>
            </w:r>
            <w:r>
              <w:rPr>
                <w:sz w:val="24"/>
                <w:szCs w:val="14"/>
                <w:vertAlign w:val="subscript"/>
              </w:rPr>
              <w:t>8</w:t>
            </w:r>
          </w:p>
          <w:p w:rsidR="00CF0010" w:rsidRDefault="00CF0010" w:rsidP="00FF3F66">
            <w:pPr>
              <w:widowControl/>
              <w:rPr>
                <w:sz w:val="24"/>
                <w:szCs w:val="24"/>
              </w:rPr>
            </w:pPr>
            <w:r>
              <w:rPr>
                <w:sz w:val="24"/>
                <w:szCs w:val="24"/>
              </w:rPr>
              <w:t>Alkali metals such as Na, K</w:t>
            </w:r>
          </w:p>
          <w:p w:rsidR="00CF0010" w:rsidRDefault="00CF0010" w:rsidP="00FF3F66">
            <w:pPr>
              <w:widowControl/>
              <w:rPr>
                <w:sz w:val="24"/>
                <w:szCs w:val="24"/>
              </w:rPr>
            </w:pPr>
            <w:r>
              <w:rPr>
                <w:sz w:val="24"/>
                <w:szCs w:val="24"/>
              </w:rPr>
              <w:t>Metal powders, such as Al, Co, Fe, Mg, Mn, Pd, Pt, Ti, Sn, Zn, Zr</w:t>
            </w:r>
          </w:p>
          <w:p w:rsidR="00CF0010" w:rsidRDefault="00CF0010" w:rsidP="00FF3F66">
            <w:pPr>
              <w:widowControl/>
              <w:rPr>
                <w:sz w:val="14"/>
                <w:szCs w:val="14"/>
              </w:rPr>
            </w:pPr>
            <w:r>
              <w:rPr>
                <w:sz w:val="24"/>
                <w:szCs w:val="24"/>
              </w:rPr>
              <w:t>Metal hydrides, such as NaH, LiAlH</w:t>
            </w:r>
            <w:r>
              <w:rPr>
                <w:sz w:val="24"/>
                <w:szCs w:val="14"/>
                <w:vertAlign w:val="subscript"/>
              </w:rPr>
              <w:t>4</w:t>
            </w:r>
          </w:p>
          <w:p w:rsidR="00CF0010" w:rsidRDefault="00CF0010" w:rsidP="00FF3F66">
            <w:pPr>
              <w:widowControl/>
              <w:rPr>
                <w:sz w:val="14"/>
                <w:szCs w:val="14"/>
              </w:rPr>
            </w:pPr>
            <w:r>
              <w:rPr>
                <w:sz w:val="24"/>
                <w:szCs w:val="24"/>
              </w:rPr>
              <w:t>Nonmetal hydrides, such as B</w:t>
            </w:r>
            <w:r>
              <w:rPr>
                <w:sz w:val="24"/>
                <w:szCs w:val="14"/>
                <w:vertAlign w:val="subscript"/>
              </w:rPr>
              <w:t>2</w:t>
            </w:r>
            <w:r>
              <w:rPr>
                <w:sz w:val="24"/>
                <w:szCs w:val="24"/>
              </w:rPr>
              <w:t>H</w:t>
            </w:r>
            <w:r>
              <w:rPr>
                <w:sz w:val="24"/>
                <w:szCs w:val="14"/>
                <w:vertAlign w:val="subscript"/>
              </w:rPr>
              <w:t>6</w:t>
            </w:r>
            <w:r>
              <w:rPr>
                <w:sz w:val="14"/>
                <w:szCs w:val="14"/>
              </w:rPr>
              <w:t xml:space="preserve">  </w:t>
            </w:r>
            <w:r>
              <w:rPr>
                <w:sz w:val="24"/>
                <w:szCs w:val="24"/>
              </w:rPr>
              <w:t>and other boranes, PH</w:t>
            </w:r>
            <w:r>
              <w:rPr>
                <w:sz w:val="24"/>
                <w:szCs w:val="14"/>
                <w:vertAlign w:val="subscript"/>
              </w:rPr>
              <w:t>3</w:t>
            </w:r>
            <w:r>
              <w:rPr>
                <w:sz w:val="14"/>
                <w:szCs w:val="14"/>
              </w:rPr>
              <w:t xml:space="preserve"> </w:t>
            </w:r>
            <w:r>
              <w:rPr>
                <w:sz w:val="24"/>
                <w:szCs w:val="24"/>
              </w:rPr>
              <w:t>, AsH</w:t>
            </w:r>
            <w:r>
              <w:rPr>
                <w:sz w:val="24"/>
                <w:szCs w:val="14"/>
                <w:vertAlign w:val="subscript"/>
              </w:rPr>
              <w:t>3</w:t>
            </w:r>
          </w:p>
          <w:p w:rsidR="00CF0010" w:rsidRDefault="00CF0010" w:rsidP="00FF3F66">
            <w:pPr>
              <w:widowControl/>
              <w:rPr>
                <w:sz w:val="24"/>
                <w:szCs w:val="24"/>
              </w:rPr>
            </w:pPr>
            <w:r>
              <w:rPr>
                <w:sz w:val="24"/>
                <w:szCs w:val="24"/>
              </w:rPr>
              <w:t>Nonmetal alkyls, such as R</w:t>
            </w:r>
            <w:r>
              <w:rPr>
                <w:sz w:val="24"/>
                <w:szCs w:val="14"/>
                <w:vertAlign w:val="subscript"/>
              </w:rPr>
              <w:t>3</w:t>
            </w:r>
            <w:r>
              <w:rPr>
                <w:sz w:val="24"/>
                <w:szCs w:val="24"/>
              </w:rPr>
              <w:t>B, R</w:t>
            </w:r>
            <w:r>
              <w:rPr>
                <w:sz w:val="24"/>
                <w:szCs w:val="14"/>
                <w:vertAlign w:val="subscript"/>
              </w:rPr>
              <w:t>3</w:t>
            </w:r>
            <w:r>
              <w:rPr>
                <w:sz w:val="24"/>
                <w:szCs w:val="24"/>
              </w:rPr>
              <w:t>P, R</w:t>
            </w:r>
            <w:r>
              <w:rPr>
                <w:sz w:val="24"/>
                <w:szCs w:val="14"/>
                <w:vertAlign w:val="subscript"/>
              </w:rPr>
              <w:t>3</w:t>
            </w:r>
            <w:r>
              <w:rPr>
                <w:sz w:val="24"/>
                <w:szCs w:val="24"/>
              </w:rPr>
              <w:t>As</w:t>
            </w:r>
          </w:p>
          <w:p w:rsidR="00CF0010" w:rsidRDefault="00CF0010" w:rsidP="00FF3F66">
            <w:pPr>
              <w:widowControl/>
              <w:rPr>
                <w:sz w:val="24"/>
                <w:szCs w:val="24"/>
              </w:rPr>
            </w:pPr>
            <w:r>
              <w:rPr>
                <w:sz w:val="24"/>
                <w:szCs w:val="24"/>
              </w:rPr>
              <w:t>Phosphorus (white)</w:t>
            </w:r>
          </w:p>
        </w:tc>
      </w:tr>
    </w:tbl>
    <w:p w:rsidR="00CF0010" w:rsidRDefault="00CF0010" w:rsidP="00CF0010">
      <w:pPr>
        <w:pStyle w:val="Heading2"/>
      </w:pPr>
      <w:bookmarkStart w:id="126" w:name="_Toc377713505"/>
      <w:bookmarkStart w:id="127" w:name="_Toc378078475"/>
      <w:bookmarkStart w:id="128" w:name="_Toc382292704"/>
      <w:r w:rsidRPr="007216EA">
        <w:lastRenderedPageBreak/>
        <w:t>Table 5 - Strong Oxidizers</w:t>
      </w:r>
      <w:bookmarkEnd w:id="126"/>
      <w:r w:rsidRPr="007216EA">
        <w:t xml:space="preserve"> - Partial List</w:t>
      </w:r>
      <w:bookmarkEnd w:id="127"/>
      <w:bookmarkEnd w:id="128"/>
    </w:p>
    <w:p w:rsidR="00CF0010" w:rsidRPr="00DE6801" w:rsidRDefault="00CF0010" w:rsidP="00CF0010"/>
    <w:tbl>
      <w:tblPr>
        <w:tblStyle w:val="TableGrid"/>
        <w:tblW w:w="4448" w:type="pct"/>
        <w:tblInd w:w="108" w:type="dxa"/>
        <w:tblLook w:val="04A0" w:firstRow="1" w:lastRow="0" w:firstColumn="1" w:lastColumn="0" w:noHBand="0" w:noVBand="1"/>
      </w:tblPr>
      <w:tblGrid>
        <w:gridCol w:w="4601"/>
        <w:gridCol w:w="4678"/>
      </w:tblGrid>
      <w:tr w:rsidR="00CF0010" w:rsidTr="00FF3F66">
        <w:tc>
          <w:tcPr>
            <w:tcW w:w="4605" w:type="dxa"/>
          </w:tcPr>
          <w:p w:rsidR="00CF0010" w:rsidRDefault="00CF0010" w:rsidP="00FF3F66">
            <w:pPr>
              <w:widowControl/>
              <w:rPr>
                <w:sz w:val="24"/>
                <w:szCs w:val="24"/>
              </w:rPr>
            </w:pPr>
            <w:r>
              <w:rPr>
                <w:sz w:val="24"/>
                <w:szCs w:val="24"/>
              </w:rPr>
              <w:t>Ammonium perchlorate</w:t>
            </w:r>
          </w:p>
          <w:p w:rsidR="00CF0010" w:rsidRDefault="00CF0010" w:rsidP="00FF3F66">
            <w:pPr>
              <w:widowControl/>
              <w:rPr>
                <w:sz w:val="24"/>
                <w:szCs w:val="24"/>
              </w:rPr>
            </w:pPr>
            <w:r>
              <w:rPr>
                <w:sz w:val="24"/>
                <w:szCs w:val="24"/>
              </w:rPr>
              <w:t>Ammonium permanganate</w:t>
            </w:r>
          </w:p>
          <w:p w:rsidR="00CF0010" w:rsidRDefault="00CF0010" w:rsidP="00FF3F66">
            <w:pPr>
              <w:widowControl/>
              <w:rPr>
                <w:sz w:val="24"/>
                <w:szCs w:val="24"/>
              </w:rPr>
            </w:pPr>
            <w:r>
              <w:rPr>
                <w:sz w:val="24"/>
                <w:szCs w:val="24"/>
              </w:rPr>
              <w:t>Barium peroxide</w:t>
            </w:r>
          </w:p>
          <w:p w:rsidR="00CF0010" w:rsidRDefault="00CF0010" w:rsidP="00FF3F66">
            <w:pPr>
              <w:widowControl/>
              <w:rPr>
                <w:sz w:val="24"/>
                <w:szCs w:val="24"/>
              </w:rPr>
            </w:pPr>
            <w:r>
              <w:rPr>
                <w:sz w:val="24"/>
                <w:szCs w:val="24"/>
              </w:rPr>
              <w:t>Bromine</w:t>
            </w:r>
          </w:p>
          <w:p w:rsidR="00CF0010" w:rsidRDefault="00CF0010" w:rsidP="00FF3F66">
            <w:pPr>
              <w:widowControl/>
              <w:rPr>
                <w:sz w:val="24"/>
                <w:szCs w:val="24"/>
              </w:rPr>
            </w:pPr>
            <w:r>
              <w:rPr>
                <w:sz w:val="24"/>
                <w:szCs w:val="24"/>
              </w:rPr>
              <w:t>Calcium chlorate</w:t>
            </w:r>
          </w:p>
          <w:p w:rsidR="00CF0010" w:rsidRDefault="00CF0010" w:rsidP="00FF3F66">
            <w:pPr>
              <w:widowControl/>
              <w:rPr>
                <w:sz w:val="24"/>
                <w:szCs w:val="24"/>
              </w:rPr>
            </w:pPr>
            <w:r>
              <w:rPr>
                <w:sz w:val="24"/>
                <w:szCs w:val="24"/>
              </w:rPr>
              <w:t>Calcium hypochlorite</w:t>
            </w:r>
          </w:p>
          <w:p w:rsidR="00CF0010" w:rsidRDefault="00CF0010" w:rsidP="00FF3F66">
            <w:pPr>
              <w:widowControl/>
              <w:rPr>
                <w:sz w:val="24"/>
                <w:szCs w:val="24"/>
              </w:rPr>
            </w:pPr>
            <w:r>
              <w:rPr>
                <w:sz w:val="24"/>
                <w:szCs w:val="24"/>
              </w:rPr>
              <w:t>Chlorine trifluoride</w:t>
            </w:r>
          </w:p>
          <w:p w:rsidR="00CF0010" w:rsidRDefault="00CF0010" w:rsidP="00FF3F66">
            <w:pPr>
              <w:widowControl/>
              <w:rPr>
                <w:sz w:val="24"/>
                <w:szCs w:val="24"/>
              </w:rPr>
            </w:pPr>
            <w:r>
              <w:rPr>
                <w:sz w:val="24"/>
                <w:szCs w:val="24"/>
              </w:rPr>
              <w:t>Chromium anhydride</w:t>
            </w:r>
          </w:p>
          <w:p w:rsidR="00CF0010" w:rsidRDefault="00CF0010" w:rsidP="00FF3F66">
            <w:pPr>
              <w:widowControl/>
              <w:rPr>
                <w:sz w:val="24"/>
                <w:szCs w:val="24"/>
              </w:rPr>
            </w:pPr>
            <w:r>
              <w:rPr>
                <w:sz w:val="24"/>
                <w:szCs w:val="24"/>
              </w:rPr>
              <w:t>Chromic acid</w:t>
            </w:r>
          </w:p>
          <w:p w:rsidR="00CF0010" w:rsidRDefault="00CF0010" w:rsidP="00FF3F66">
            <w:pPr>
              <w:widowControl/>
              <w:rPr>
                <w:sz w:val="24"/>
                <w:szCs w:val="24"/>
              </w:rPr>
            </w:pPr>
            <w:r>
              <w:rPr>
                <w:sz w:val="24"/>
                <w:szCs w:val="24"/>
              </w:rPr>
              <w:t>Dibenzoyl peroxide</w:t>
            </w:r>
          </w:p>
          <w:p w:rsidR="00CF0010" w:rsidRDefault="00CF0010" w:rsidP="00FF3F66">
            <w:pPr>
              <w:widowControl/>
              <w:rPr>
                <w:sz w:val="24"/>
                <w:szCs w:val="24"/>
              </w:rPr>
            </w:pPr>
            <w:r>
              <w:rPr>
                <w:sz w:val="24"/>
                <w:szCs w:val="24"/>
              </w:rPr>
              <w:t>Fluorine</w:t>
            </w:r>
          </w:p>
          <w:p w:rsidR="00CF0010" w:rsidRDefault="00CF0010" w:rsidP="00FF3F66">
            <w:pPr>
              <w:widowControl/>
              <w:rPr>
                <w:sz w:val="24"/>
                <w:szCs w:val="24"/>
              </w:rPr>
            </w:pPr>
            <w:r>
              <w:rPr>
                <w:sz w:val="24"/>
                <w:szCs w:val="24"/>
              </w:rPr>
              <w:t>Hydrogen peroxide</w:t>
            </w:r>
          </w:p>
        </w:tc>
        <w:tc>
          <w:tcPr>
            <w:tcW w:w="4683" w:type="dxa"/>
          </w:tcPr>
          <w:p w:rsidR="00CF0010" w:rsidRDefault="00CF0010" w:rsidP="00FF3F66">
            <w:pPr>
              <w:widowControl/>
              <w:rPr>
                <w:sz w:val="24"/>
                <w:szCs w:val="24"/>
              </w:rPr>
            </w:pPr>
            <w:r>
              <w:rPr>
                <w:sz w:val="24"/>
                <w:szCs w:val="24"/>
              </w:rPr>
              <w:t>Magnesium peroxide</w:t>
            </w:r>
          </w:p>
          <w:p w:rsidR="00CF0010" w:rsidRDefault="00CF0010" w:rsidP="00FF3F66">
            <w:pPr>
              <w:widowControl/>
              <w:rPr>
                <w:sz w:val="24"/>
                <w:szCs w:val="24"/>
              </w:rPr>
            </w:pPr>
            <w:r>
              <w:rPr>
                <w:sz w:val="24"/>
                <w:szCs w:val="24"/>
              </w:rPr>
              <w:t>Nitrogen trioxide</w:t>
            </w:r>
          </w:p>
          <w:p w:rsidR="00CF0010" w:rsidRDefault="00CF0010" w:rsidP="00FF3F66">
            <w:pPr>
              <w:widowControl/>
              <w:rPr>
                <w:sz w:val="24"/>
                <w:szCs w:val="24"/>
              </w:rPr>
            </w:pPr>
            <w:r>
              <w:rPr>
                <w:sz w:val="24"/>
                <w:szCs w:val="24"/>
              </w:rPr>
              <w:t>Perchloric acid</w:t>
            </w:r>
          </w:p>
          <w:p w:rsidR="00CF0010" w:rsidRDefault="00CF0010" w:rsidP="00FF3F66">
            <w:pPr>
              <w:widowControl/>
              <w:rPr>
                <w:sz w:val="24"/>
                <w:szCs w:val="24"/>
              </w:rPr>
            </w:pPr>
            <w:r>
              <w:rPr>
                <w:sz w:val="24"/>
                <w:szCs w:val="24"/>
              </w:rPr>
              <w:t>Potassium bromate</w:t>
            </w:r>
          </w:p>
          <w:p w:rsidR="00CF0010" w:rsidRDefault="00CF0010" w:rsidP="00FF3F66">
            <w:pPr>
              <w:widowControl/>
              <w:rPr>
                <w:sz w:val="24"/>
                <w:szCs w:val="24"/>
              </w:rPr>
            </w:pPr>
            <w:r>
              <w:rPr>
                <w:sz w:val="24"/>
                <w:szCs w:val="24"/>
              </w:rPr>
              <w:t>Potassium chlorate</w:t>
            </w:r>
          </w:p>
          <w:p w:rsidR="00CF0010" w:rsidRDefault="00CF0010" w:rsidP="00FF3F66">
            <w:pPr>
              <w:widowControl/>
              <w:rPr>
                <w:sz w:val="24"/>
                <w:szCs w:val="24"/>
              </w:rPr>
            </w:pPr>
            <w:r>
              <w:rPr>
                <w:sz w:val="24"/>
                <w:szCs w:val="24"/>
              </w:rPr>
              <w:t>Potassium peroxide</w:t>
            </w:r>
          </w:p>
          <w:p w:rsidR="00CF0010" w:rsidRDefault="00CF0010" w:rsidP="00FF3F66">
            <w:pPr>
              <w:widowControl/>
              <w:rPr>
                <w:sz w:val="24"/>
                <w:szCs w:val="24"/>
              </w:rPr>
            </w:pPr>
            <w:r>
              <w:rPr>
                <w:sz w:val="24"/>
                <w:szCs w:val="24"/>
              </w:rPr>
              <w:t>Propyl nitrate</w:t>
            </w:r>
          </w:p>
          <w:p w:rsidR="00CF0010" w:rsidRDefault="00CF0010" w:rsidP="00FF3F66">
            <w:pPr>
              <w:widowControl/>
              <w:rPr>
                <w:sz w:val="24"/>
                <w:szCs w:val="24"/>
              </w:rPr>
            </w:pPr>
            <w:r>
              <w:rPr>
                <w:sz w:val="24"/>
                <w:szCs w:val="24"/>
              </w:rPr>
              <w:t>Sodium chlorate</w:t>
            </w:r>
          </w:p>
          <w:p w:rsidR="00CF0010" w:rsidRDefault="00CF0010" w:rsidP="00FF3F66">
            <w:pPr>
              <w:widowControl/>
              <w:rPr>
                <w:sz w:val="24"/>
                <w:szCs w:val="24"/>
              </w:rPr>
            </w:pPr>
            <w:r>
              <w:rPr>
                <w:sz w:val="24"/>
                <w:szCs w:val="24"/>
              </w:rPr>
              <w:t>Sodium chlorite</w:t>
            </w:r>
          </w:p>
          <w:p w:rsidR="00CF0010" w:rsidRDefault="00CF0010" w:rsidP="00FF3F66">
            <w:pPr>
              <w:widowControl/>
              <w:rPr>
                <w:sz w:val="24"/>
                <w:szCs w:val="24"/>
              </w:rPr>
            </w:pPr>
            <w:r>
              <w:rPr>
                <w:sz w:val="24"/>
                <w:szCs w:val="24"/>
              </w:rPr>
              <w:t>Sodium perchlorate</w:t>
            </w:r>
          </w:p>
          <w:p w:rsidR="00CF0010" w:rsidRDefault="00CF0010" w:rsidP="00FF3F66">
            <w:pPr>
              <w:widowControl/>
              <w:rPr>
                <w:sz w:val="24"/>
                <w:szCs w:val="24"/>
              </w:rPr>
            </w:pPr>
            <w:r>
              <w:rPr>
                <w:sz w:val="24"/>
                <w:szCs w:val="24"/>
              </w:rPr>
              <w:t>Sodium peroxide</w:t>
            </w:r>
          </w:p>
        </w:tc>
      </w:tr>
      <w:tr w:rsidR="00CF0010" w:rsidTr="00FF3F66">
        <w:tc>
          <w:tcPr>
            <w:tcW w:w="9288" w:type="dxa"/>
            <w:gridSpan w:val="2"/>
          </w:tcPr>
          <w:p w:rsidR="00CF0010" w:rsidRDefault="00CF0010" w:rsidP="00FF3F66">
            <w:pPr>
              <w:widowControl/>
              <w:rPr>
                <w:sz w:val="24"/>
                <w:szCs w:val="24"/>
              </w:rPr>
            </w:pPr>
            <w:r>
              <w:rPr>
                <w:sz w:val="24"/>
                <w:szCs w:val="24"/>
              </w:rPr>
              <w:t>Source: CRC Handbook of Laboratory Safety, 3rd edition.</w:t>
            </w:r>
          </w:p>
        </w:tc>
      </w:tr>
    </w:tbl>
    <w:p w:rsidR="00CF0010" w:rsidRDefault="00CF0010" w:rsidP="00CF0010">
      <w:pPr>
        <w:spacing w:line="1" w:lineRule="atLeast"/>
        <w:rPr>
          <w:sz w:val="24"/>
          <w:szCs w:val="24"/>
        </w:rPr>
      </w:pPr>
    </w:p>
    <w:p w:rsidR="00CF0010" w:rsidRDefault="00CF0010" w:rsidP="00CF0010">
      <w:pPr>
        <w:widowControl/>
        <w:autoSpaceDE/>
        <w:autoSpaceDN/>
        <w:adjustRightInd/>
        <w:rPr>
          <w:sz w:val="24"/>
          <w:szCs w:val="24"/>
        </w:rPr>
      </w:pPr>
    </w:p>
    <w:p w:rsidR="00CF0010" w:rsidRDefault="00CF0010" w:rsidP="00CF0010">
      <w:pPr>
        <w:pStyle w:val="Heading2"/>
      </w:pPr>
      <w:bookmarkStart w:id="129" w:name="_Toc377713506"/>
      <w:bookmarkStart w:id="130" w:name="_Toc378078476"/>
      <w:bookmarkStart w:id="131" w:name="_Toc382292705"/>
      <w:r w:rsidRPr="007216EA">
        <w:t>Table 6 - Common Peroxide Forming Chemicals</w:t>
      </w:r>
      <w:bookmarkEnd w:id="129"/>
      <w:bookmarkEnd w:id="130"/>
      <w:bookmarkEnd w:id="131"/>
    </w:p>
    <w:p w:rsidR="00CF0010" w:rsidRPr="00DE6801" w:rsidRDefault="00CF0010" w:rsidP="00CF0010"/>
    <w:tbl>
      <w:tblPr>
        <w:tblStyle w:val="TableGrid"/>
        <w:tblW w:w="4448" w:type="pct"/>
        <w:tblInd w:w="108" w:type="dxa"/>
        <w:tblLook w:val="04A0" w:firstRow="1" w:lastRow="0" w:firstColumn="1" w:lastColumn="0" w:noHBand="0" w:noVBand="1"/>
      </w:tblPr>
      <w:tblGrid>
        <w:gridCol w:w="4586"/>
        <w:gridCol w:w="4693"/>
      </w:tblGrid>
      <w:tr w:rsidR="00CF0010" w:rsidTr="00FF3F66">
        <w:tc>
          <w:tcPr>
            <w:tcW w:w="9288" w:type="dxa"/>
            <w:gridSpan w:val="2"/>
            <w:shd w:val="clear" w:color="auto" w:fill="D9D9D9" w:themeFill="background1" w:themeFillShade="D9"/>
          </w:tcPr>
          <w:p w:rsidR="00CF0010" w:rsidRDefault="00CF0010" w:rsidP="00FF3F66">
            <w:pPr>
              <w:spacing w:line="1" w:lineRule="atLeast"/>
              <w:rPr>
                <w:b/>
                <w:i/>
                <w:sz w:val="24"/>
                <w:szCs w:val="24"/>
              </w:rPr>
            </w:pPr>
            <w:r w:rsidRPr="00883F96">
              <w:rPr>
                <w:b/>
                <w:i/>
                <w:sz w:val="24"/>
                <w:szCs w:val="24"/>
              </w:rPr>
              <w:t>List A: Severe Peroxide Hazard on Storage with Exposure to Air</w:t>
            </w:r>
          </w:p>
          <w:p w:rsidR="00CF0010" w:rsidRDefault="00CF0010" w:rsidP="00FF3F66">
            <w:pPr>
              <w:spacing w:line="1" w:lineRule="atLeast"/>
              <w:jc w:val="center"/>
              <w:rPr>
                <w:noProof/>
              </w:rPr>
            </w:pPr>
            <w:r w:rsidRPr="00883F96">
              <w:rPr>
                <w:sz w:val="24"/>
                <w:szCs w:val="24"/>
              </w:rPr>
              <w:t>Discard within 3 months</w:t>
            </w:r>
          </w:p>
        </w:tc>
      </w:tr>
      <w:tr w:rsidR="00CF0010" w:rsidTr="00FF3F66">
        <w:tc>
          <w:tcPr>
            <w:tcW w:w="4590" w:type="dxa"/>
          </w:tcPr>
          <w:p w:rsidR="00CF0010" w:rsidRPr="00A07026" w:rsidRDefault="00CF0010" w:rsidP="00FF3F66">
            <w:pPr>
              <w:spacing w:line="1" w:lineRule="atLeast"/>
              <w:rPr>
                <w:rFonts w:ascii="Arial" w:hAnsi="Arial" w:cs="Arial"/>
                <w:noProof/>
                <w:sz w:val="22"/>
              </w:rPr>
            </w:pPr>
            <w:r w:rsidRPr="00A07026">
              <w:rPr>
                <w:rFonts w:ascii="Arial" w:hAnsi="Arial" w:cs="Arial"/>
                <w:sz w:val="22"/>
                <w:szCs w:val="24"/>
              </w:rPr>
              <w:t>Diisopropyl ether (isopropyl ether)</w:t>
            </w:r>
          </w:p>
        </w:tc>
        <w:tc>
          <w:tcPr>
            <w:tcW w:w="4698" w:type="dxa"/>
          </w:tcPr>
          <w:p w:rsidR="00CF0010" w:rsidRPr="00A07026" w:rsidRDefault="00CF0010" w:rsidP="00FF3F66">
            <w:pPr>
              <w:spacing w:line="1" w:lineRule="atLeast"/>
              <w:rPr>
                <w:rFonts w:ascii="Arial" w:hAnsi="Arial" w:cs="Arial"/>
                <w:noProof/>
                <w:sz w:val="22"/>
              </w:rPr>
            </w:pPr>
            <w:r w:rsidRPr="00A07026">
              <w:rPr>
                <w:rFonts w:ascii="Arial" w:hAnsi="Arial" w:cs="Arial"/>
                <w:sz w:val="22"/>
                <w:szCs w:val="24"/>
              </w:rPr>
              <w:t>Potassium amide</w:t>
            </w:r>
          </w:p>
        </w:tc>
      </w:tr>
      <w:tr w:rsidR="00CF0010" w:rsidTr="00FF3F66">
        <w:tc>
          <w:tcPr>
            <w:tcW w:w="4590" w:type="dxa"/>
          </w:tcPr>
          <w:p w:rsidR="00CF0010" w:rsidRPr="00A07026" w:rsidRDefault="00CF0010" w:rsidP="00FF3F66">
            <w:pPr>
              <w:spacing w:line="1" w:lineRule="atLeast"/>
              <w:rPr>
                <w:rFonts w:ascii="Arial" w:hAnsi="Arial" w:cs="Arial"/>
                <w:noProof/>
                <w:sz w:val="22"/>
              </w:rPr>
            </w:pPr>
            <w:r w:rsidRPr="00A07026">
              <w:rPr>
                <w:rFonts w:ascii="Arial" w:hAnsi="Arial" w:cs="Arial"/>
                <w:sz w:val="22"/>
                <w:szCs w:val="24"/>
              </w:rPr>
              <w:t>Divinylacetylene (DVA)</w:t>
            </w:r>
          </w:p>
        </w:tc>
        <w:tc>
          <w:tcPr>
            <w:tcW w:w="4698" w:type="dxa"/>
          </w:tcPr>
          <w:p w:rsidR="00CF0010" w:rsidRPr="00A07026" w:rsidRDefault="00CF0010" w:rsidP="00FF3F66">
            <w:pPr>
              <w:spacing w:line="1" w:lineRule="atLeast"/>
              <w:rPr>
                <w:rFonts w:ascii="Arial" w:hAnsi="Arial" w:cs="Arial"/>
                <w:noProof/>
                <w:sz w:val="22"/>
              </w:rPr>
            </w:pPr>
            <w:r w:rsidRPr="00A07026">
              <w:rPr>
                <w:rFonts w:ascii="Arial" w:hAnsi="Arial" w:cs="Arial"/>
                <w:sz w:val="22"/>
                <w:szCs w:val="24"/>
              </w:rPr>
              <w:t>Sodium amide (sodamide)</w:t>
            </w:r>
          </w:p>
        </w:tc>
      </w:tr>
      <w:tr w:rsidR="00CF0010" w:rsidTr="00FF3F66">
        <w:tc>
          <w:tcPr>
            <w:tcW w:w="4590" w:type="dxa"/>
          </w:tcPr>
          <w:p w:rsidR="00CF0010" w:rsidRPr="00A07026" w:rsidRDefault="00CF0010" w:rsidP="00FF3F66">
            <w:pPr>
              <w:spacing w:line="1" w:lineRule="atLeast"/>
              <w:rPr>
                <w:rFonts w:ascii="Arial" w:hAnsi="Arial" w:cs="Arial"/>
                <w:noProof/>
                <w:sz w:val="22"/>
              </w:rPr>
            </w:pPr>
            <w:r w:rsidRPr="00A07026">
              <w:rPr>
                <w:rFonts w:ascii="Arial" w:hAnsi="Arial" w:cs="Arial"/>
                <w:sz w:val="22"/>
                <w:szCs w:val="24"/>
              </w:rPr>
              <w:t>Vinylidene Chloride</w:t>
            </w:r>
          </w:p>
        </w:tc>
        <w:tc>
          <w:tcPr>
            <w:tcW w:w="4698" w:type="dxa"/>
          </w:tcPr>
          <w:p w:rsidR="00CF0010" w:rsidRPr="00A07026" w:rsidRDefault="00CF0010" w:rsidP="00FF3F66">
            <w:pPr>
              <w:spacing w:line="1" w:lineRule="atLeast"/>
              <w:rPr>
                <w:rFonts w:ascii="Arial" w:hAnsi="Arial" w:cs="Arial"/>
                <w:noProof/>
                <w:sz w:val="22"/>
              </w:rPr>
            </w:pPr>
            <w:r w:rsidRPr="00A07026">
              <w:rPr>
                <w:rFonts w:ascii="Arial" w:hAnsi="Arial" w:cs="Arial"/>
                <w:sz w:val="22"/>
                <w:szCs w:val="24"/>
              </w:rPr>
              <w:t>Potassium metal</w:t>
            </w:r>
          </w:p>
        </w:tc>
      </w:tr>
      <w:tr w:rsidR="00CF0010" w:rsidTr="00FF3F66">
        <w:tc>
          <w:tcPr>
            <w:tcW w:w="9288" w:type="dxa"/>
            <w:gridSpan w:val="2"/>
            <w:shd w:val="clear" w:color="auto" w:fill="D9D9D9" w:themeFill="background1" w:themeFillShade="D9"/>
          </w:tcPr>
          <w:p w:rsidR="00CF0010" w:rsidRDefault="00CF0010" w:rsidP="00FF3F66">
            <w:pPr>
              <w:spacing w:line="1" w:lineRule="atLeast"/>
              <w:rPr>
                <w:b/>
                <w:bCs/>
                <w:sz w:val="24"/>
                <w:szCs w:val="24"/>
              </w:rPr>
            </w:pPr>
            <w:r w:rsidRPr="00883F96">
              <w:rPr>
                <w:b/>
                <w:i/>
                <w:sz w:val="24"/>
                <w:szCs w:val="24"/>
              </w:rPr>
              <w:t>List B: Peroxide Hazard on Concentration</w:t>
            </w:r>
            <w:r>
              <w:rPr>
                <w:b/>
                <w:i/>
                <w:sz w:val="24"/>
                <w:szCs w:val="24"/>
              </w:rPr>
              <w:t xml:space="preserve"> - </w:t>
            </w:r>
            <w:r w:rsidRPr="00A07026">
              <w:rPr>
                <w:bCs/>
                <w:sz w:val="22"/>
                <w:szCs w:val="24"/>
              </w:rPr>
              <w:t>Do not distill or evaporate without first testing for the presence of peroxides.</w:t>
            </w:r>
          </w:p>
          <w:p w:rsidR="00CF0010" w:rsidRDefault="00CF0010" w:rsidP="00FF3F66">
            <w:pPr>
              <w:spacing w:line="1" w:lineRule="atLeast"/>
              <w:jc w:val="center"/>
              <w:rPr>
                <w:noProof/>
              </w:rPr>
            </w:pPr>
            <w:r w:rsidRPr="00883F96">
              <w:rPr>
                <w:sz w:val="24"/>
                <w:szCs w:val="24"/>
              </w:rPr>
              <w:t>Discard or test for peroxides after 6 months</w:t>
            </w:r>
          </w:p>
        </w:tc>
      </w:tr>
      <w:tr w:rsidR="00CF0010" w:rsidTr="00FF3F66">
        <w:tc>
          <w:tcPr>
            <w:tcW w:w="4590" w:type="dxa"/>
          </w:tcPr>
          <w:p w:rsidR="00CF0010" w:rsidRPr="00A07026" w:rsidRDefault="00CF0010" w:rsidP="00FF3F66">
            <w:pPr>
              <w:spacing w:line="1" w:lineRule="atLeast"/>
              <w:rPr>
                <w:rFonts w:ascii="Arial" w:hAnsi="Arial" w:cs="Arial"/>
                <w:noProof/>
                <w:sz w:val="22"/>
              </w:rPr>
            </w:pPr>
            <w:r w:rsidRPr="00A07026">
              <w:rPr>
                <w:rFonts w:ascii="Arial" w:hAnsi="Arial" w:cs="Arial"/>
                <w:sz w:val="22"/>
                <w:szCs w:val="24"/>
              </w:rPr>
              <w:t>Acetaldehyde diethyl acetal (acetal)</w:t>
            </w:r>
          </w:p>
        </w:tc>
        <w:tc>
          <w:tcPr>
            <w:tcW w:w="4698" w:type="dxa"/>
          </w:tcPr>
          <w:p w:rsidR="00CF0010" w:rsidRPr="00A07026" w:rsidRDefault="00CF0010" w:rsidP="00FF3F66">
            <w:pPr>
              <w:spacing w:line="1" w:lineRule="atLeast"/>
              <w:rPr>
                <w:rFonts w:ascii="Arial" w:hAnsi="Arial" w:cs="Arial"/>
                <w:noProof/>
                <w:sz w:val="22"/>
              </w:rPr>
            </w:pPr>
            <w:r w:rsidRPr="00A07026">
              <w:rPr>
                <w:rFonts w:ascii="Arial" w:hAnsi="Arial" w:cs="Arial"/>
                <w:sz w:val="22"/>
                <w:szCs w:val="24"/>
              </w:rPr>
              <w:t>Ethylene glycol dimethyl ether (glyme)</w:t>
            </w:r>
          </w:p>
        </w:tc>
      </w:tr>
      <w:tr w:rsidR="00CF0010" w:rsidTr="00FF3F66">
        <w:tc>
          <w:tcPr>
            <w:tcW w:w="4590" w:type="dxa"/>
          </w:tcPr>
          <w:p w:rsidR="00CF0010" w:rsidRPr="00A07026" w:rsidRDefault="00CF0010" w:rsidP="00FF3F66">
            <w:pPr>
              <w:spacing w:line="1" w:lineRule="atLeast"/>
              <w:rPr>
                <w:rFonts w:ascii="Arial" w:hAnsi="Arial" w:cs="Arial"/>
                <w:noProof/>
                <w:sz w:val="22"/>
              </w:rPr>
            </w:pPr>
            <w:r w:rsidRPr="00A07026">
              <w:rPr>
                <w:rFonts w:ascii="Arial" w:hAnsi="Arial" w:cs="Arial"/>
                <w:sz w:val="22"/>
                <w:szCs w:val="24"/>
              </w:rPr>
              <w:t>Cumene (isopropyl benzene)</w:t>
            </w:r>
          </w:p>
        </w:tc>
        <w:tc>
          <w:tcPr>
            <w:tcW w:w="4698" w:type="dxa"/>
          </w:tcPr>
          <w:p w:rsidR="00CF0010" w:rsidRPr="00A07026" w:rsidRDefault="00CF0010" w:rsidP="00FF3F66">
            <w:pPr>
              <w:spacing w:line="1" w:lineRule="atLeast"/>
              <w:rPr>
                <w:rFonts w:ascii="Arial" w:hAnsi="Arial" w:cs="Arial"/>
                <w:noProof/>
                <w:sz w:val="22"/>
              </w:rPr>
            </w:pPr>
            <w:r w:rsidRPr="00A07026">
              <w:rPr>
                <w:rFonts w:ascii="Arial" w:hAnsi="Arial" w:cs="Arial"/>
                <w:sz w:val="22"/>
                <w:szCs w:val="24"/>
              </w:rPr>
              <w:t>Ethylene glycol ether acetates</w:t>
            </w:r>
          </w:p>
        </w:tc>
      </w:tr>
      <w:tr w:rsidR="00CF0010" w:rsidTr="00FF3F66">
        <w:tc>
          <w:tcPr>
            <w:tcW w:w="4590" w:type="dxa"/>
          </w:tcPr>
          <w:p w:rsidR="00CF0010" w:rsidRPr="00A07026" w:rsidRDefault="00CF0010" w:rsidP="00FF3F66">
            <w:pPr>
              <w:spacing w:line="1" w:lineRule="atLeast"/>
              <w:rPr>
                <w:rFonts w:ascii="Arial" w:hAnsi="Arial" w:cs="Arial"/>
                <w:noProof/>
                <w:sz w:val="22"/>
              </w:rPr>
            </w:pPr>
            <w:r w:rsidRPr="00A07026">
              <w:rPr>
                <w:rFonts w:ascii="Arial" w:hAnsi="Arial" w:cs="Arial"/>
                <w:sz w:val="22"/>
                <w:szCs w:val="24"/>
              </w:rPr>
              <w:t>Cyclohexene</w:t>
            </w:r>
          </w:p>
        </w:tc>
        <w:tc>
          <w:tcPr>
            <w:tcW w:w="4698" w:type="dxa"/>
          </w:tcPr>
          <w:p w:rsidR="00CF0010" w:rsidRPr="00A07026" w:rsidRDefault="00CF0010" w:rsidP="00FF3F66">
            <w:pPr>
              <w:spacing w:line="1" w:lineRule="atLeast"/>
              <w:rPr>
                <w:rFonts w:ascii="Arial" w:hAnsi="Arial" w:cs="Arial"/>
                <w:noProof/>
                <w:sz w:val="22"/>
              </w:rPr>
            </w:pPr>
            <w:r w:rsidRPr="00A07026">
              <w:rPr>
                <w:rFonts w:ascii="Arial" w:hAnsi="Arial" w:cs="Arial"/>
                <w:sz w:val="22"/>
                <w:szCs w:val="24"/>
              </w:rPr>
              <w:t>Ethylene glycol monoethers (cellosolves)</w:t>
            </w:r>
          </w:p>
        </w:tc>
      </w:tr>
      <w:tr w:rsidR="00CF0010" w:rsidTr="00FF3F66">
        <w:tc>
          <w:tcPr>
            <w:tcW w:w="4590" w:type="dxa"/>
          </w:tcPr>
          <w:p w:rsidR="00CF0010" w:rsidRPr="00A07026" w:rsidRDefault="00CF0010" w:rsidP="00FF3F66">
            <w:pPr>
              <w:spacing w:line="1" w:lineRule="atLeast"/>
              <w:rPr>
                <w:rFonts w:ascii="Arial" w:hAnsi="Arial" w:cs="Arial"/>
                <w:noProof/>
                <w:sz w:val="22"/>
              </w:rPr>
            </w:pPr>
            <w:r w:rsidRPr="00A07026">
              <w:rPr>
                <w:rFonts w:ascii="Arial" w:hAnsi="Arial" w:cs="Arial"/>
                <w:sz w:val="22"/>
                <w:szCs w:val="24"/>
              </w:rPr>
              <w:t>Cyclopentene</w:t>
            </w:r>
          </w:p>
        </w:tc>
        <w:tc>
          <w:tcPr>
            <w:tcW w:w="4698" w:type="dxa"/>
          </w:tcPr>
          <w:p w:rsidR="00CF0010" w:rsidRPr="00A07026" w:rsidRDefault="00CF0010" w:rsidP="00FF3F66">
            <w:pPr>
              <w:spacing w:line="1" w:lineRule="atLeast"/>
              <w:rPr>
                <w:rFonts w:ascii="Arial" w:hAnsi="Arial" w:cs="Arial"/>
                <w:noProof/>
                <w:sz w:val="22"/>
              </w:rPr>
            </w:pPr>
            <w:r w:rsidRPr="00A07026">
              <w:rPr>
                <w:rFonts w:ascii="Arial" w:hAnsi="Arial" w:cs="Arial"/>
                <w:sz w:val="22"/>
                <w:szCs w:val="24"/>
              </w:rPr>
              <w:t>Furan</w:t>
            </w:r>
          </w:p>
        </w:tc>
      </w:tr>
      <w:tr w:rsidR="00CF0010" w:rsidTr="00FF3F66">
        <w:tc>
          <w:tcPr>
            <w:tcW w:w="4590" w:type="dxa"/>
          </w:tcPr>
          <w:p w:rsidR="00CF0010" w:rsidRPr="00A07026" w:rsidRDefault="00CF0010" w:rsidP="00FF3F66">
            <w:pPr>
              <w:spacing w:line="1" w:lineRule="atLeast"/>
              <w:rPr>
                <w:rFonts w:ascii="Arial" w:hAnsi="Arial" w:cs="Arial"/>
                <w:noProof/>
                <w:sz w:val="22"/>
              </w:rPr>
            </w:pPr>
            <w:r w:rsidRPr="00A07026">
              <w:rPr>
                <w:rFonts w:ascii="Arial" w:hAnsi="Arial" w:cs="Arial"/>
                <w:sz w:val="22"/>
                <w:szCs w:val="24"/>
              </w:rPr>
              <w:t>Decalin (decahydronaphthalene)</w:t>
            </w:r>
          </w:p>
        </w:tc>
        <w:tc>
          <w:tcPr>
            <w:tcW w:w="4698" w:type="dxa"/>
          </w:tcPr>
          <w:p w:rsidR="00CF0010" w:rsidRPr="00A07026" w:rsidRDefault="00CF0010" w:rsidP="00FF3F66">
            <w:pPr>
              <w:spacing w:line="1" w:lineRule="atLeast"/>
              <w:rPr>
                <w:rFonts w:ascii="Arial" w:hAnsi="Arial" w:cs="Arial"/>
                <w:noProof/>
                <w:sz w:val="22"/>
              </w:rPr>
            </w:pPr>
            <w:r w:rsidRPr="00A07026">
              <w:rPr>
                <w:rFonts w:ascii="Arial" w:hAnsi="Arial" w:cs="Arial"/>
                <w:sz w:val="22"/>
                <w:szCs w:val="24"/>
              </w:rPr>
              <w:t>Methylacetylene</w:t>
            </w:r>
          </w:p>
        </w:tc>
      </w:tr>
      <w:tr w:rsidR="00CF0010" w:rsidTr="00FF3F66">
        <w:tc>
          <w:tcPr>
            <w:tcW w:w="4590" w:type="dxa"/>
          </w:tcPr>
          <w:p w:rsidR="00CF0010" w:rsidRPr="00A07026" w:rsidRDefault="00CF0010" w:rsidP="00FF3F66">
            <w:pPr>
              <w:spacing w:line="1" w:lineRule="atLeast"/>
              <w:rPr>
                <w:rFonts w:ascii="Arial" w:hAnsi="Arial" w:cs="Arial"/>
                <w:noProof/>
                <w:sz w:val="22"/>
              </w:rPr>
            </w:pPr>
            <w:r w:rsidRPr="00A07026">
              <w:rPr>
                <w:rFonts w:ascii="Arial" w:hAnsi="Arial" w:cs="Arial"/>
                <w:sz w:val="22"/>
                <w:szCs w:val="24"/>
              </w:rPr>
              <w:t>Diacetylene (butadiene)</w:t>
            </w:r>
          </w:p>
        </w:tc>
        <w:tc>
          <w:tcPr>
            <w:tcW w:w="4698" w:type="dxa"/>
          </w:tcPr>
          <w:p w:rsidR="00CF0010" w:rsidRPr="00A07026" w:rsidRDefault="00CF0010" w:rsidP="00FF3F66">
            <w:pPr>
              <w:spacing w:line="1" w:lineRule="atLeast"/>
              <w:rPr>
                <w:rFonts w:ascii="Arial" w:hAnsi="Arial" w:cs="Arial"/>
                <w:noProof/>
                <w:sz w:val="22"/>
              </w:rPr>
            </w:pPr>
            <w:r w:rsidRPr="00A07026">
              <w:rPr>
                <w:rFonts w:ascii="Arial" w:hAnsi="Arial" w:cs="Arial"/>
                <w:sz w:val="22"/>
                <w:szCs w:val="24"/>
              </w:rPr>
              <w:t>Methylcyclopentane</w:t>
            </w:r>
          </w:p>
        </w:tc>
      </w:tr>
      <w:tr w:rsidR="00CF0010" w:rsidTr="00FF3F66">
        <w:tc>
          <w:tcPr>
            <w:tcW w:w="4590" w:type="dxa"/>
          </w:tcPr>
          <w:p w:rsidR="00CF0010" w:rsidRPr="00A07026" w:rsidRDefault="00CF0010" w:rsidP="00FF3F66">
            <w:pPr>
              <w:spacing w:line="1" w:lineRule="atLeast"/>
              <w:rPr>
                <w:rFonts w:ascii="Arial" w:hAnsi="Arial" w:cs="Arial"/>
                <w:noProof/>
                <w:sz w:val="22"/>
              </w:rPr>
            </w:pPr>
            <w:r w:rsidRPr="00A07026">
              <w:rPr>
                <w:rFonts w:ascii="Arial" w:hAnsi="Arial" w:cs="Arial"/>
                <w:sz w:val="22"/>
                <w:szCs w:val="24"/>
              </w:rPr>
              <w:t>Diethyl ether (ether)</w:t>
            </w:r>
          </w:p>
        </w:tc>
        <w:tc>
          <w:tcPr>
            <w:tcW w:w="4698" w:type="dxa"/>
          </w:tcPr>
          <w:p w:rsidR="00CF0010" w:rsidRPr="00A07026" w:rsidRDefault="00CF0010" w:rsidP="00FF3F66">
            <w:pPr>
              <w:spacing w:line="1" w:lineRule="atLeast"/>
              <w:rPr>
                <w:rFonts w:ascii="Arial" w:hAnsi="Arial" w:cs="Arial"/>
                <w:noProof/>
                <w:sz w:val="22"/>
              </w:rPr>
            </w:pPr>
            <w:r w:rsidRPr="00A07026">
              <w:rPr>
                <w:rFonts w:ascii="Arial" w:hAnsi="Arial" w:cs="Arial"/>
                <w:sz w:val="22"/>
                <w:szCs w:val="24"/>
              </w:rPr>
              <w:t>Tetrahydrofuran (THF)</w:t>
            </w:r>
          </w:p>
        </w:tc>
      </w:tr>
      <w:tr w:rsidR="00CF0010" w:rsidTr="00FF3F66">
        <w:tc>
          <w:tcPr>
            <w:tcW w:w="4590" w:type="dxa"/>
          </w:tcPr>
          <w:p w:rsidR="00CF0010" w:rsidRPr="00A07026" w:rsidRDefault="00CF0010" w:rsidP="00FF3F66">
            <w:pPr>
              <w:spacing w:line="1" w:lineRule="atLeast"/>
              <w:rPr>
                <w:rFonts w:ascii="Arial" w:hAnsi="Arial" w:cs="Arial"/>
                <w:noProof/>
                <w:sz w:val="22"/>
              </w:rPr>
            </w:pPr>
            <w:r w:rsidRPr="00A07026">
              <w:rPr>
                <w:rFonts w:ascii="Arial" w:hAnsi="Arial" w:cs="Arial"/>
                <w:sz w:val="22"/>
                <w:szCs w:val="24"/>
              </w:rPr>
              <w:t>Diethylene glycol dimethyl ether (diglyme)</w:t>
            </w:r>
          </w:p>
        </w:tc>
        <w:tc>
          <w:tcPr>
            <w:tcW w:w="4698" w:type="dxa"/>
          </w:tcPr>
          <w:p w:rsidR="00CF0010" w:rsidRPr="00A07026" w:rsidRDefault="00CF0010" w:rsidP="00FF3F66">
            <w:pPr>
              <w:spacing w:line="1" w:lineRule="atLeast"/>
              <w:rPr>
                <w:rFonts w:ascii="Arial" w:hAnsi="Arial" w:cs="Arial"/>
                <w:noProof/>
                <w:sz w:val="22"/>
              </w:rPr>
            </w:pPr>
            <w:r w:rsidRPr="00A07026">
              <w:rPr>
                <w:rFonts w:ascii="Arial" w:hAnsi="Arial" w:cs="Arial"/>
                <w:sz w:val="22"/>
                <w:szCs w:val="24"/>
              </w:rPr>
              <w:t>Tetralin (tetrahydronapthalene)</w:t>
            </w:r>
          </w:p>
        </w:tc>
      </w:tr>
      <w:tr w:rsidR="00CF0010" w:rsidTr="00FF3F66">
        <w:tc>
          <w:tcPr>
            <w:tcW w:w="4590" w:type="dxa"/>
          </w:tcPr>
          <w:p w:rsidR="00CF0010" w:rsidRPr="00A07026" w:rsidRDefault="00CF0010" w:rsidP="00FF3F66">
            <w:pPr>
              <w:spacing w:line="1" w:lineRule="atLeast"/>
              <w:rPr>
                <w:rFonts w:ascii="Arial" w:hAnsi="Arial" w:cs="Arial"/>
                <w:noProof/>
                <w:sz w:val="22"/>
              </w:rPr>
            </w:pPr>
            <w:r w:rsidRPr="00A07026">
              <w:rPr>
                <w:rFonts w:ascii="Arial" w:hAnsi="Arial" w:cs="Arial"/>
                <w:sz w:val="22"/>
                <w:szCs w:val="24"/>
              </w:rPr>
              <w:t>Dioxane</w:t>
            </w:r>
          </w:p>
        </w:tc>
        <w:tc>
          <w:tcPr>
            <w:tcW w:w="4698" w:type="dxa"/>
          </w:tcPr>
          <w:p w:rsidR="00CF0010" w:rsidRPr="00A07026" w:rsidRDefault="00CF0010" w:rsidP="00FF3F66">
            <w:pPr>
              <w:spacing w:line="1" w:lineRule="atLeast"/>
              <w:rPr>
                <w:rFonts w:ascii="Arial" w:hAnsi="Arial" w:cs="Arial"/>
                <w:noProof/>
                <w:sz w:val="22"/>
              </w:rPr>
            </w:pPr>
            <w:r w:rsidRPr="00A07026">
              <w:rPr>
                <w:rFonts w:ascii="Arial" w:hAnsi="Arial" w:cs="Arial"/>
                <w:sz w:val="22"/>
                <w:szCs w:val="24"/>
              </w:rPr>
              <w:t>Vinyl ethers</w:t>
            </w:r>
          </w:p>
        </w:tc>
      </w:tr>
      <w:tr w:rsidR="00CF0010" w:rsidTr="00FF3F66">
        <w:tc>
          <w:tcPr>
            <w:tcW w:w="9288" w:type="dxa"/>
            <w:gridSpan w:val="2"/>
            <w:shd w:val="clear" w:color="auto" w:fill="D9D9D9" w:themeFill="background1" w:themeFillShade="D9"/>
          </w:tcPr>
          <w:p w:rsidR="00CF0010" w:rsidRDefault="00CF0010" w:rsidP="00FF3F66">
            <w:pPr>
              <w:spacing w:line="1" w:lineRule="atLeast"/>
              <w:rPr>
                <w:b/>
                <w:i/>
                <w:sz w:val="24"/>
                <w:szCs w:val="24"/>
              </w:rPr>
            </w:pPr>
            <w:r w:rsidRPr="00883F96">
              <w:rPr>
                <w:b/>
                <w:i/>
                <w:sz w:val="24"/>
                <w:szCs w:val="24"/>
              </w:rPr>
              <w:t>List C: Hazard of Rapid Polymerization Initiated by Internally Formed Peroxides</w:t>
            </w:r>
            <w:r>
              <w:rPr>
                <w:b/>
                <w:i/>
                <w:sz w:val="24"/>
                <w:szCs w:val="24"/>
              </w:rPr>
              <w:t xml:space="preserve"> - Liquids</w:t>
            </w:r>
          </w:p>
          <w:p w:rsidR="00CF0010" w:rsidRDefault="00CF0010" w:rsidP="00FF3F66">
            <w:pPr>
              <w:spacing w:line="1" w:lineRule="atLeast"/>
              <w:jc w:val="center"/>
              <w:rPr>
                <w:noProof/>
              </w:rPr>
            </w:pPr>
            <w:r w:rsidRPr="00883F96">
              <w:rPr>
                <w:sz w:val="24"/>
                <w:szCs w:val="24"/>
              </w:rPr>
              <w:t>Discard or test for peroxides after 6 months</w:t>
            </w:r>
          </w:p>
        </w:tc>
      </w:tr>
      <w:tr w:rsidR="00CF0010" w:rsidTr="00FF3F66">
        <w:tc>
          <w:tcPr>
            <w:tcW w:w="4590" w:type="dxa"/>
          </w:tcPr>
          <w:p w:rsidR="00CF0010" w:rsidRPr="00A07026" w:rsidRDefault="00CF0010" w:rsidP="00FF3F66">
            <w:pPr>
              <w:spacing w:line="1" w:lineRule="atLeast"/>
              <w:rPr>
                <w:rFonts w:ascii="Arial" w:hAnsi="Arial" w:cs="Arial"/>
                <w:noProof/>
                <w:sz w:val="22"/>
                <w:szCs w:val="22"/>
              </w:rPr>
            </w:pPr>
            <w:r w:rsidRPr="00A07026">
              <w:rPr>
                <w:rFonts w:ascii="Arial" w:hAnsi="Arial" w:cs="Arial"/>
                <w:sz w:val="22"/>
                <w:szCs w:val="22"/>
              </w:rPr>
              <w:t>Chloroprene (2-chloro-1, 3-butadiene)</w:t>
            </w:r>
          </w:p>
        </w:tc>
        <w:tc>
          <w:tcPr>
            <w:tcW w:w="4698" w:type="dxa"/>
          </w:tcPr>
          <w:p w:rsidR="00CF0010" w:rsidRPr="00A07026" w:rsidRDefault="00CF0010" w:rsidP="00FF3F66">
            <w:pPr>
              <w:spacing w:line="1" w:lineRule="atLeast"/>
              <w:rPr>
                <w:rFonts w:ascii="Arial" w:hAnsi="Arial" w:cs="Arial"/>
                <w:noProof/>
                <w:sz w:val="22"/>
                <w:szCs w:val="22"/>
              </w:rPr>
            </w:pPr>
            <w:r w:rsidRPr="00A07026">
              <w:rPr>
                <w:rFonts w:ascii="Arial" w:hAnsi="Arial" w:cs="Arial"/>
                <w:sz w:val="22"/>
                <w:szCs w:val="22"/>
              </w:rPr>
              <w:t>Vinyl acetate</w:t>
            </w:r>
          </w:p>
        </w:tc>
      </w:tr>
      <w:tr w:rsidR="00CF0010" w:rsidTr="00FF3F66">
        <w:tc>
          <w:tcPr>
            <w:tcW w:w="4590" w:type="dxa"/>
          </w:tcPr>
          <w:p w:rsidR="00CF0010" w:rsidRPr="00A07026" w:rsidRDefault="00CF0010" w:rsidP="00FF3F66">
            <w:pPr>
              <w:spacing w:line="1" w:lineRule="atLeast"/>
              <w:rPr>
                <w:rFonts w:ascii="Arial" w:hAnsi="Arial" w:cs="Arial"/>
                <w:noProof/>
                <w:sz w:val="22"/>
                <w:szCs w:val="22"/>
              </w:rPr>
            </w:pPr>
            <w:r w:rsidRPr="00A07026">
              <w:rPr>
                <w:rFonts w:ascii="Arial" w:hAnsi="Arial" w:cs="Arial"/>
                <w:sz w:val="22"/>
                <w:szCs w:val="22"/>
              </w:rPr>
              <w:t>Styrene</w:t>
            </w:r>
          </w:p>
        </w:tc>
        <w:tc>
          <w:tcPr>
            <w:tcW w:w="4698" w:type="dxa"/>
          </w:tcPr>
          <w:p w:rsidR="00CF0010" w:rsidRPr="00A07026" w:rsidRDefault="00CF0010" w:rsidP="00FF3F66">
            <w:pPr>
              <w:spacing w:line="1" w:lineRule="atLeast"/>
              <w:rPr>
                <w:rFonts w:ascii="Arial" w:hAnsi="Arial" w:cs="Arial"/>
                <w:noProof/>
                <w:sz w:val="22"/>
                <w:szCs w:val="22"/>
              </w:rPr>
            </w:pPr>
            <w:r w:rsidRPr="00A07026">
              <w:rPr>
                <w:rFonts w:ascii="Arial" w:hAnsi="Arial" w:cs="Arial"/>
                <w:sz w:val="22"/>
                <w:szCs w:val="22"/>
              </w:rPr>
              <w:t>Vinyl pyridine</w:t>
            </w:r>
          </w:p>
        </w:tc>
      </w:tr>
      <w:tr w:rsidR="00CF0010" w:rsidTr="00FF3F66">
        <w:tc>
          <w:tcPr>
            <w:tcW w:w="9288" w:type="dxa"/>
            <w:gridSpan w:val="2"/>
            <w:shd w:val="clear" w:color="auto" w:fill="D9D9D9" w:themeFill="background1" w:themeFillShade="D9"/>
          </w:tcPr>
          <w:p w:rsidR="00CF0010" w:rsidRDefault="00CF0010" w:rsidP="00FF3F66">
            <w:pPr>
              <w:spacing w:line="1" w:lineRule="atLeast"/>
              <w:rPr>
                <w:b/>
                <w:i/>
                <w:sz w:val="24"/>
                <w:szCs w:val="24"/>
              </w:rPr>
            </w:pPr>
            <w:r w:rsidRPr="00883F96">
              <w:rPr>
                <w:b/>
                <w:i/>
                <w:sz w:val="24"/>
                <w:szCs w:val="24"/>
              </w:rPr>
              <w:t xml:space="preserve">List </w:t>
            </w:r>
            <w:r>
              <w:rPr>
                <w:b/>
                <w:i/>
                <w:sz w:val="24"/>
                <w:szCs w:val="24"/>
              </w:rPr>
              <w:t>D</w:t>
            </w:r>
            <w:r w:rsidRPr="00883F96">
              <w:rPr>
                <w:b/>
                <w:i/>
                <w:sz w:val="24"/>
                <w:szCs w:val="24"/>
              </w:rPr>
              <w:t>: Hazard of Rapid Polymerization Initiated by Internally Formed Peroxides</w:t>
            </w:r>
            <w:r>
              <w:rPr>
                <w:b/>
                <w:i/>
                <w:sz w:val="24"/>
                <w:szCs w:val="24"/>
              </w:rPr>
              <w:t xml:space="preserve"> – Gases</w:t>
            </w:r>
          </w:p>
          <w:p w:rsidR="00CF0010" w:rsidRDefault="00CF0010" w:rsidP="00FF3F66">
            <w:pPr>
              <w:spacing w:line="1" w:lineRule="atLeast"/>
              <w:jc w:val="center"/>
              <w:rPr>
                <w:noProof/>
              </w:rPr>
            </w:pPr>
            <w:r w:rsidRPr="00883F96">
              <w:rPr>
                <w:sz w:val="24"/>
                <w:szCs w:val="24"/>
              </w:rPr>
              <w:t>Discard after 12 months</w:t>
            </w:r>
          </w:p>
        </w:tc>
      </w:tr>
      <w:tr w:rsidR="00CF0010" w:rsidTr="00FF3F66">
        <w:tc>
          <w:tcPr>
            <w:tcW w:w="4590" w:type="dxa"/>
          </w:tcPr>
          <w:p w:rsidR="00CF0010" w:rsidRPr="00A07026" w:rsidRDefault="00CF0010" w:rsidP="00FF3F66">
            <w:pPr>
              <w:spacing w:line="1" w:lineRule="atLeast"/>
              <w:rPr>
                <w:rFonts w:ascii="Arial" w:hAnsi="Arial" w:cs="Arial"/>
                <w:noProof/>
                <w:sz w:val="22"/>
                <w:szCs w:val="22"/>
              </w:rPr>
            </w:pPr>
            <w:r w:rsidRPr="00A07026">
              <w:rPr>
                <w:rFonts w:ascii="Arial" w:hAnsi="Arial" w:cs="Arial"/>
                <w:sz w:val="22"/>
                <w:szCs w:val="22"/>
              </w:rPr>
              <w:t>Butadiene</w:t>
            </w:r>
          </w:p>
        </w:tc>
        <w:tc>
          <w:tcPr>
            <w:tcW w:w="4698" w:type="dxa"/>
          </w:tcPr>
          <w:p w:rsidR="00CF0010" w:rsidRPr="00A07026" w:rsidRDefault="00CF0010" w:rsidP="00FF3F66">
            <w:pPr>
              <w:spacing w:line="1" w:lineRule="atLeast"/>
              <w:rPr>
                <w:rFonts w:ascii="Arial" w:hAnsi="Arial" w:cs="Arial"/>
                <w:noProof/>
                <w:sz w:val="22"/>
                <w:szCs w:val="22"/>
              </w:rPr>
            </w:pPr>
            <w:r w:rsidRPr="00A07026">
              <w:rPr>
                <w:rFonts w:ascii="Arial" w:hAnsi="Arial" w:cs="Arial"/>
                <w:sz w:val="22"/>
                <w:szCs w:val="22"/>
              </w:rPr>
              <w:t>Vinyl acetylene (MVA)</w:t>
            </w:r>
          </w:p>
        </w:tc>
      </w:tr>
      <w:tr w:rsidR="00CF0010" w:rsidTr="00FF3F66">
        <w:tc>
          <w:tcPr>
            <w:tcW w:w="4590" w:type="dxa"/>
          </w:tcPr>
          <w:p w:rsidR="00CF0010" w:rsidRPr="00A07026" w:rsidRDefault="00CF0010" w:rsidP="00FF3F66">
            <w:pPr>
              <w:spacing w:line="1" w:lineRule="atLeast"/>
              <w:rPr>
                <w:rFonts w:ascii="Arial" w:hAnsi="Arial" w:cs="Arial"/>
                <w:noProof/>
                <w:sz w:val="22"/>
                <w:szCs w:val="22"/>
              </w:rPr>
            </w:pPr>
            <w:r w:rsidRPr="00A07026">
              <w:rPr>
                <w:rFonts w:ascii="Arial" w:hAnsi="Arial" w:cs="Arial"/>
                <w:sz w:val="22"/>
                <w:szCs w:val="22"/>
              </w:rPr>
              <w:t>Tetrafluroethylene (TFE)</w:t>
            </w:r>
          </w:p>
        </w:tc>
        <w:tc>
          <w:tcPr>
            <w:tcW w:w="4698" w:type="dxa"/>
          </w:tcPr>
          <w:p w:rsidR="00CF0010" w:rsidRPr="00A07026" w:rsidRDefault="00CF0010" w:rsidP="00FF3F66">
            <w:pPr>
              <w:spacing w:line="1" w:lineRule="atLeast"/>
              <w:rPr>
                <w:rFonts w:ascii="Arial" w:hAnsi="Arial" w:cs="Arial"/>
                <w:noProof/>
                <w:sz w:val="22"/>
                <w:szCs w:val="22"/>
              </w:rPr>
            </w:pPr>
            <w:r w:rsidRPr="00A07026">
              <w:rPr>
                <w:rFonts w:ascii="Arial" w:hAnsi="Arial" w:cs="Arial"/>
                <w:sz w:val="22"/>
                <w:szCs w:val="22"/>
              </w:rPr>
              <w:t>Vinyl chloride</w:t>
            </w:r>
          </w:p>
        </w:tc>
      </w:tr>
    </w:tbl>
    <w:p w:rsidR="00CF0010" w:rsidRDefault="00CF0010" w:rsidP="00CF0010">
      <w:pPr>
        <w:spacing w:line="1" w:lineRule="atLeast"/>
        <w:rPr>
          <w:sz w:val="24"/>
          <w:szCs w:val="24"/>
        </w:rPr>
      </w:pPr>
    </w:p>
    <w:p w:rsidR="00CF0010" w:rsidRDefault="00CF0010" w:rsidP="00CF0010">
      <w:pPr>
        <w:widowControl/>
        <w:autoSpaceDE/>
        <w:autoSpaceDN/>
        <w:adjustRightInd/>
        <w:rPr>
          <w:sz w:val="24"/>
          <w:szCs w:val="24"/>
        </w:rPr>
      </w:pPr>
      <w:r>
        <w:rPr>
          <w:sz w:val="24"/>
          <w:szCs w:val="24"/>
        </w:rPr>
        <w:br w:type="page"/>
      </w:r>
    </w:p>
    <w:p w:rsidR="00CF0010" w:rsidRPr="00A611B5" w:rsidRDefault="00CF0010" w:rsidP="00CF0010">
      <w:pPr>
        <w:pStyle w:val="Heading2"/>
        <w:rPr>
          <w:noProof/>
        </w:rPr>
      </w:pPr>
      <w:bookmarkStart w:id="132" w:name="_Toc377713507"/>
      <w:bookmarkStart w:id="133" w:name="_Toc378078477"/>
      <w:bookmarkStart w:id="134" w:name="_Toc382292706"/>
      <w:r w:rsidRPr="00A611B5">
        <w:lastRenderedPageBreak/>
        <w:t xml:space="preserve">Table </w:t>
      </w:r>
      <w:r>
        <w:t>7</w:t>
      </w:r>
      <w:r w:rsidRPr="00A611B5">
        <w:t xml:space="preserve"> - Common Gas Properties</w:t>
      </w:r>
      <w:bookmarkEnd w:id="132"/>
      <w:bookmarkEnd w:id="133"/>
      <w:bookmarkEnd w:id="134"/>
    </w:p>
    <w:p w:rsidR="00CF0010" w:rsidRDefault="00CF0010" w:rsidP="00CF0010">
      <w:pPr>
        <w:suppressAutoHyphens/>
        <w:rPr>
          <w:sz w:val="24"/>
        </w:rPr>
      </w:pPr>
      <w:r>
        <w:rPr>
          <w:sz w:val="24"/>
        </w:rPr>
        <w:t>Substances with TLV</w:t>
      </w:r>
      <w:r w:rsidRPr="00CA15A1">
        <w:rPr>
          <w:sz w:val="24"/>
          <w:vertAlign w:val="superscript"/>
        </w:rPr>
        <w:t>1</w:t>
      </w:r>
      <w:r>
        <w:rPr>
          <w:sz w:val="24"/>
        </w:rPr>
        <w:t xml:space="preserve"> </w:t>
      </w:r>
      <w:r>
        <w:rPr>
          <w:sz w:val="24"/>
          <w:u w:val="single"/>
        </w:rPr>
        <w:t>&lt;</w:t>
      </w:r>
      <w:r>
        <w:rPr>
          <w:sz w:val="24"/>
        </w:rPr>
        <w:t xml:space="preserve"> 50 PPM or less should only be used in properly operating chemical fume hood.</w:t>
      </w:r>
    </w:p>
    <w:p w:rsidR="00CF0010" w:rsidRDefault="00CF0010" w:rsidP="00CF0010">
      <w:pPr>
        <w:suppressAutoHyphens/>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2160"/>
        <w:gridCol w:w="1702"/>
        <w:gridCol w:w="3330"/>
      </w:tblGrid>
      <w:tr w:rsidR="00CF0010" w:rsidTr="00FF3F66">
        <w:tc>
          <w:tcPr>
            <w:tcW w:w="2978" w:type="dxa"/>
            <w:shd w:val="clear" w:color="auto" w:fill="BFBFBF" w:themeFill="background1" w:themeFillShade="BF"/>
            <w:vAlign w:val="bottom"/>
          </w:tcPr>
          <w:p w:rsidR="00CF0010" w:rsidRPr="00A31705" w:rsidRDefault="00CF0010" w:rsidP="00FF3F66">
            <w:pPr>
              <w:suppressAutoHyphens/>
              <w:rPr>
                <w:b/>
                <w:sz w:val="24"/>
              </w:rPr>
            </w:pPr>
            <w:r w:rsidRPr="00A31705">
              <w:rPr>
                <w:b/>
                <w:sz w:val="24"/>
              </w:rPr>
              <w:t>Gas  (state in cylinder)</w:t>
            </w:r>
          </w:p>
        </w:tc>
        <w:tc>
          <w:tcPr>
            <w:tcW w:w="2160" w:type="dxa"/>
            <w:shd w:val="clear" w:color="auto" w:fill="BFBFBF" w:themeFill="background1" w:themeFillShade="BF"/>
            <w:vAlign w:val="bottom"/>
          </w:tcPr>
          <w:p w:rsidR="00CF0010" w:rsidRPr="00A31705" w:rsidRDefault="00CF0010" w:rsidP="00FF3F66">
            <w:pPr>
              <w:suppressAutoHyphens/>
              <w:rPr>
                <w:b/>
                <w:vertAlign w:val="superscript"/>
              </w:rPr>
            </w:pPr>
            <w:r>
              <w:rPr>
                <w:b/>
                <w:sz w:val="24"/>
              </w:rPr>
              <w:t>TLV</w:t>
            </w:r>
            <w:r w:rsidRPr="00A31705">
              <w:rPr>
                <w:b/>
                <w:sz w:val="24"/>
              </w:rPr>
              <w:t>, ppm</w:t>
            </w:r>
            <w:r w:rsidRPr="00A31705">
              <w:rPr>
                <w:b/>
                <w:vertAlign w:val="superscript"/>
              </w:rPr>
              <w:t>1</w:t>
            </w:r>
          </w:p>
          <w:p w:rsidR="00CF0010" w:rsidRPr="00A31705" w:rsidRDefault="00CF0010" w:rsidP="00FF3F66">
            <w:pPr>
              <w:suppressAutoHyphens/>
              <w:rPr>
                <w:b/>
                <w:sz w:val="24"/>
              </w:rPr>
            </w:pPr>
            <w:r w:rsidRPr="00A31705">
              <w:rPr>
                <w:b/>
                <w:sz w:val="24"/>
              </w:rPr>
              <w:t>C=Ceiling limit</w:t>
            </w:r>
          </w:p>
        </w:tc>
        <w:tc>
          <w:tcPr>
            <w:tcW w:w="1702" w:type="dxa"/>
            <w:shd w:val="clear" w:color="auto" w:fill="BFBFBF" w:themeFill="background1" w:themeFillShade="BF"/>
            <w:vAlign w:val="bottom"/>
          </w:tcPr>
          <w:p w:rsidR="00CF0010" w:rsidRPr="00A31705" w:rsidRDefault="00CF0010" w:rsidP="00FF3F66">
            <w:pPr>
              <w:suppressAutoHyphens/>
              <w:rPr>
                <w:b/>
                <w:sz w:val="24"/>
              </w:rPr>
            </w:pPr>
            <w:r w:rsidRPr="00A31705">
              <w:rPr>
                <w:b/>
                <w:sz w:val="24"/>
              </w:rPr>
              <w:t>Flammability Limits in Air % by Vol</w:t>
            </w:r>
            <w:r w:rsidRPr="00A31705">
              <w:rPr>
                <w:b/>
                <w:vertAlign w:val="superscript"/>
              </w:rPr>
              <w:t>2</w:t>
            </w:r>
          </w:p>
        </w:tc>
        <w:tc>
          <w:tcPr>
            <w:tcW w:w="3330" w:type="dxa"/>
            <w:shd w:val="clear" w:color="auto" w:fill="BFBFBF" w:themeFill="background1" w:themeFillShade="BF"/>
            <w:vAlign w:val="bottom"/>
          </w:tcPr>
          <w:p w:rsidR="00CF0010" w:rsidRPr="00A31705" w:rsidRDefault="00CF0010" w:rsidP="00FF3F66">
            <w:pPr>
              <w:suppressAutoHyphens/>
              <w:rPr>
                <w:b/>
                <w:sz w:val="24"/>
              </w:rPr>
            </w:pPr>
            <w:r w:rsidRPr="00A31705">
              <w:rPr>
                <w:b/>
                <w:sz w:val="24"/>
              </w:rPr>
              <w:t>Major Hazards</w:t>
            </w:r>
          </w:p>
        </w:tc>
      </w:tr>
      <w:tr w:rsidR="00CF0010" w:rsidTr="00FF3F66">
        <w:tc>
          <w:tcPr>
            <w:tcW w:w="2978"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Acetylene (Dissolved)</w:t>
            </w:r>
          </w:p>
        </w:tc>
        <w:tc>
          <w:tcPr>
            <w:tcW w:w="216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Not established (nontoxic, produces anesthetic effects)</w:t>
            </w:r>
          </w:p>
        </w:tc>
        <w:tc>
          <w:tcPr>
            <w:tcW w:w="1702"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2.5</w:t>
            </w:r>
            <w:r w:rsidRPr="00CA15A1">
              <w:rPr>
                <w:rFonts w:ascii="Arial" w:hAnsi="Arial" w:cs="Arial"/>
                <w:sz w:val="18"/>
                <w:szCs w:val="18"/>
              </w:rPr>
              <w:noBreakHyphen/>
              <w:t>81.0</w:t>
            </w:r>
          </w:p>
        </w:tc>
        <w:tc>
          <w:tcPr>
            <w:tcW w:w="333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Flammable; asphyxiant</w:t>
            </w:r>
          </w:p>
        </w:tc>
      </w:tr>
      <w:tr w:rsidR="00CF0010" w:rsidTr="00FF3F66">
        <w:tc>
          <w:tcPr>
            <w:tcW w:w="2978"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Ammonia (Liquid)</w:t>
            </w:r>
          </w:p>
        </w:tc>
        <w:tc>
          <w:tcPr>
            <w:tcW w:w="216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25</w:t>
            </w:r>
          </w:p>
        </w:tc>
        <w:tc>
          <w:tcPr>
            <w:tcW w:w="1702"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15</w:t>
            </w:r>
            <w:r w:rsidRPr="00CA15A1">
              <w:rPr>
                <w:rFonts w:ascii="Arial" w:hAnsi="Arial" w:cs="Arial"/>
                <w:sz w:val="18"/>
                <w:szCs w:val="18"/>
              </w:rPr>
              <w:noBreakHyphen/>
              <w:t>28</w:t>
            </w:r>
          </w:p>
        </w:tc>
        <w:tc>
          <w:tcPr>
            <w:tcW w:w="333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Toxic</w:t>
            </w:r>
          </w:p>
        </w:tc>
      </w:tr>
      <w:tr w:rsidR="00CF0010" w:rsidTr="00FF3F66">
        <w:tc>
          <w:tcPr>
            <w:tcW w:w="2978"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Argon</w:t>
            </w:r>
          </w:p>
        </w:tc>
        <w:tc>
          <w:tcPr>
            <w:tcW w:w="216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Not established (nontoxic)</w:t>
            </w:r>
          </w:p>
        </w:tc>
        <w:tc>
          <w:tcPr>
            <w:tcW w:w="1702"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None</w:t>
            </w:r>
          </w:p>
        </w:tc>
        <w:tc>
          <w:tcPr>
            <w:tcW w:w="333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Asphyxiant</w:t>
            </w:r>
          </w:p>
        </w:tc>
      </w:tr>
      <w:tr w:rsidR="00CF0010" w:rsidTr="00FF3F66">
        <w:tc>
          <w:tcPr>
            <w:tcW w:w="2978"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Boron trifluoride</w:t>
            </w:r>
          </w:p>
        </w:tc>
        <w:tc>
          <w:tcPr>
            <w:tcW w:w="216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1 C</w:t>
            </w:r>
          </w:p>
        </w:tc>
        <w:tc>
          <w:tcPr>
            <w:tcW w:w="1702"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None</w:t>
            </w:r>
          </w:p>
        </w:tc>
        <w:tc>
          <w:tcPr>
            <w:tcW w:w="333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Toxic; causes burns</w:t>
            </w:r>
          </w:p>
        </w:tc>
      </w:tr>
      <w:tr w:rsidR="00CF0010" w:rsidTr="00FF3F66">
        <w:tc>
          <w:tcPr>
            <w:tcW w:w="2978"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1,3</w:t>
            </w:r>
            <w:r w:rsidRPr="00CA15A1">
              <w:rPr>
                <w:rFonts w:ascii="Arial" w:hAnsi="Arial" w:cs="Arial"/>
                <w:sz w:val="18"/>
                <w:szCs w:val="18"/>
              </w:rPr>
              <w:noBreakHyphen/>
              <w:t>Butadiene (Liquid)</w:t>
            </w:r>
          </w:p>
        </w:tc>
        <w:tc>
          <w:tcPr>
            <w:tcW w:w="216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2</w:t>
            </w:r>
          </w:p>
        </w:tc>
        <w:tc>
          <w:tcPr>
            <w:tcW w:w="1702"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2</w:t>
            </w:r>
            <w:r w:rsidRPr="00CA15A1">
              <w:rPr>
                <w:rFonts w:ascii="Arial" w:hAnsi="Arial" w:cs="Arial"/>
                <w:sz w:val="18"/>
                <w:szCs w:val="18"/>
              </w:rPr>
              <w:noBreakHyphen/>
              <w:t>11.5</w:t>
            </w:r>
          </w:p>
        </w:tc>
        <w:tc>
          <w:tcPr>
            <w:tcW w:w="333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Flammable; skin irritant; suspect carcinogen</w:t>
            </w:r>
          </w:p>
        </w:tc>
      </w:tr>
      <w:tr w:rsidR="00CF0010" w:rsidTr="00FF3F66">
        <w:tc>
          <w:tcPr>
            <w:tcW w:w="2978"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Butane (Liquid)</w:t>
            </w:r>
          </w:p>
        </w:tc>
        <w:tc>
          <w:tcPr>
            <w:tcW w:w="216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800 (nontoxic, produces anesthetic effects)</w:t>
            </w:r>
          </w:p>
        </w:tc>
        <w:tc>
          <w:tcPr>
            <w:tcW w:w="1702"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1.9</w:t>
            </w:r>
            <w:r w:rsidRPr="00CA15A1">
              <w:rPr>
                <w:rFonts w:ascii="Arial" w:hAnsi="Arial" w:cs="Arial"/>
                <w:sz w:val="18"/>
                <w:szCs w:val="18"/>
              </w:rPr>
              <w:noBreakHyphen/>
              <w:t>8.5</w:t>
            </w:r>
          </w:p>
        </w:tc>
        <w:tc>
          <w:tcPr>
            <w:tcW w:w="333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Flammable, narcosis</w:t>
            </w:r>
          </w:p>
        </w:tc>
      </w:tr>
      <w:tr w:rsidR="00CF0010" w:rsidTr="00FF3F66">
        <w:tc>
          <w:tcPr>
            <w:tcW w:w="2978"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Carbon dioxide (Liquid)</w:t>
            </w:r>
          </w:p>
        </w:tc>
        <w:tc>
          <w:tcPr>
            <w:tcW w:w="216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5000</w:t>
            </w:r>
          </w:p>
          <w:p w:rsidR="00CF0010" w:rsidRPr="00CA15A1" w:rsidRDefault="00CF0010" w:rsidP="00FF3F66">
            <w:pPr>
              <w:suppressAutoHyphens/>
              <w:rPr>
                <w:rFonts w:ascii="Arial" w:hAnsi="Arial" w:cs="Arial"/>
                <w:sz w:val="18"/>
                <w:szCs w:val="18"/>
              </w:rPr>
            </w:pPr>
            <w:r w:rsidRPr="00CA15A1">
              <w:rPr>
                <w:rFonts w:ascii="Arial" w:hAnsi="Arial" w:cs="Arial"/>
                <w:sz w:val="18"/>
                <w:szCs w:val="18"/>
              </w:rPr>
              <w:t>C=30,000</w:t>
            </w:r>
          </w:p>
        </w:tc>
        <w:tc>
          <w:tcPr>
            <w:tcW w:w="1702"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None</w:t>
            </w:r>
          </w:p>
        </w:tc>
        <w:tc>
          <w:tcPr>
            <w:tcW w:w="333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Asphyxiant</w:t>
            </w:r>
          </w:p>
        </w:tc>
      </w:tr>
      <w:tr w:rsidR="00CF0010" w:rsidTr="00FF3F66">
        <w:tc>
          <w:tcPr>
            <w:tcW w:w="2978"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Carbon monoxide</w:t>
            </w:r>
          </w:p>
        </w:tc>
        <w:tc>
          <w:tcPr>
            <w:tcW w:w="216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25</w:t>
            </w:r>
          </w:p>
        </w:tc>
        <w:tc>
          <w:tcPr>
            <w:tcW w:w="1702"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12.5</w:t>
            </w:r>
            <w:r w:rsidRPr="00CA15A1">
              <w:rPr>
                <w:rFonts w:ascii="Arial" w:hAnsi="Arial" w:cs="Arial"/>
                <w:sz w:val="18"/>
                <w:szCs w:val="18"/>
              </w:rPr>
              <w:noBreakHyphen/>
              <w:t>74.0</w:t>
            </w:r>
          </w:p>
        </w:tc>
        <w:tc>
          <w:tcPr>
            <w:tcW w:w="333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Toxic; chemical asphyxiant</w:t>
            </w:r>
          </w:p>
        </w:tc>
      </w:tr>
      <w:tr w:rsidR="00CF0010" w:rsidTr="00FF3F66">
        <w:tc>
          <w:tcPr>
            <w:tcW w:w="2978"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Chlorine (Liquid)</w:t>
            </w:r>
          </w:p>
        </w:tc>
        <w:tc>
          <w:tcPr>
            <w:tcW w:w="216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0.5</w:t>
            </w:r>
          </w:p>
          <w:p w:rsidR="00CF0010" w:rsidRPr="00CA15A1" w:rsidRDefault="00CF0010" w:rsidP="00FF3F66">
            <w:pPr>
              <w:suppressAutoHyphens/>
              <w:rPr>
                <w:rFonts w:ascii="Arial" w:hAnsi="Arial" w:cs="Arial"/>
                <w:sz w:val="18"/>
                <w:szCs w:val="18"/>
              </w:rPr>
            </w:pPr>
            <w:r w:rsidRPr="00CA15A1">
              <w:rPr>
                <w:rFonts w:ascii="Arial" w:hAnsi="Arial" w:cs="Arial"/>
                <w:sz w:val="18"/>
                <w:szCs w:val="18"/>
              </w:rPr>
              <w:t>C=1.0</w:t>
            </w:r>
          </w:p>
        </w:tc>
        <w:tc>
          <w:tcPr>
            <w:tcW w:w="1702"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None</w:t>
            </w:r>
          </w:p>
        </w:tc>
        <w:tc>
          <w:tcPr>
            <w:tcW w:w="333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Irritant; causes burns; corrosive</w:t>
            </w:r>
          </w:p>
        </w:tc>
      </w:tr>
      <w:tr w:rsidR="00CF0010" w:rsidTr="00FF3F66">
        <w:tc>
          <w:tcPr>
            <w:tcW w:w="2978"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Ethane (Liquid)</w:t>
            </w:r>
          </w:p>
        </w:tc>
        <w:tc>
          <w:tcPr>
            <w:tcW w:w="216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Not established (nontoxic, produces anesthetic effects)</w:t>
            </w:r>
          </w:p>
        </w:tc>
        <w:tc>
          <w:tcPr>
            <w:tcW w:w="1702"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3.0</w:t>
            </w:r>
            <w:r w:rsidRPr="00CA15A1">
              <w:rPr>
                <w:rFonts w:ascii="Arial" w:hAnsi="Arial" w:cs="Arial"/>
                <w:sz w:val="18"/>
                <w:szCs w:val="18"/>
              </w:rPr>
              <w:noBreakHyphen/>
              <w:t>12.5</w:t>
            </w:r>
          </w:p>
        </w:tc>
        <w:tc>
          <w:tcPr>
            <w:tcW w:w="333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Flammable; asphyxiant</w:t>
            </w:r>
          </w:p>
        </w:tc>
      </w:tr>
      <w:tr w:rsidR="00CF0010" w:rsidTr="00FF3F66">
        <w:tc>
          <w:tcPr>
            <w:tcW w:w="2978"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Ethylene</w:t>
            </w:r>
          </w:p>
        </w:tc>
        <w:tc>
          <w:tcPr>
            <w:tcW w:w="216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Not established (nontoxic, produces anesthetic effects)</w:t>
            </w:r>
          </w:p>
        </w:tc>
        <w:tc>
          <w:tcPr>
            <w:tcW w:w="1702"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3.1</w:t>
            </w:r>
            <w:r w:rsidRPr="00CA15A1">
              <w:rPr>
                <w:rFonts w:ascii="Arial" w:hAnsi="Arial" w:cs="Arial"/>
                <w:sz w:val="18"/>
                <w:szCs w:val="18"/>
              </w:rPr>
              <w:noBreakHyphen/>
              <w:t>32.0</w:t>
            </w:r>
          </w:p>
        </w:tc>
        <w:tc>
          <w:tcPr>
            <w:tcW w:w="333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Flammable; asphyxiant</w:t>
            </w:r>
          </w:p>
        </w:tc>
      </w:tr>
      <w:tr w:rsidR="00CF0010" w:rsidTr="00FF3F66">
        <w:tc>
          <w:tcPr>
            <w:tcW w:w="2978"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Ethylene oxide (Liquid pure)</w:t>
            </w:r>
          </w:p>
        </w:tc>
        <w:tc>
          <w:tcPr>
            <w:tcW w:w="216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1 ppm</w:t>
            </w:r>
          </w:p>
        </w:tc>
        <w:tc>
          <w:tcPr>
            <w:tcW w:w="1702"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3.0</w:t>
            </w:r>
            <w:r w:rsidRPr="00CA15A1">
              <w:rPr>
                <w:rFonts w:ascii="Arial" w:hAnsi="Arial" w:cs="Arial"/>
                <w:sz w:val="18"/>
                <w:szCs w:val="18"/>
              </w:rPr>
              <w:noBreakHyphen/>
              <w:t>100.0</w:t>
            </w:r>
          </w:p>
        </w:tc>
        <w:tc>
          <w:tcPr>
            <w:tcW w:w="333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Flammable; toxic can cause burns when trapped by clothing or shoes; affects multiple organs, carcinogen</w:t>
            </w:r>
          </w:p>
        </w:tc>
      </w:tr>
      <w:tr w:rsidR="00CF0010" w:rsidTr="00FF3F66">
        <w:tc>
          <w:tcPr>
            <w:tcW w:w="2978"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Helium</w:t>
            </w:r>
          </w:p>
        </w:tc>
        <w:tc>
          <w:tcPr>
            <w:tcW w:w="216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Not established (nontoxic)</w:t>
            </w:r>
          </w:p>
        </w:tc>
        <w:tc>
          <w:tcPr>
            <w:tcW w:w="1702"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None</w:t>
            </w:r>
          </w:p>
        </w:tc>
        <w:tc>
          <w:tcPr>
            <w:tcW w:w="333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Asphyxiant</w:t>
            </w:r>
          </w:p>
        </w:tc>
      </w:tr>
      <w:tr w:rsidR="00CF0010" w:rsidTr="00FF3F66">
        <w:tc>
          <w:tcPr>
            <w:tcW w:w="2978"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Hydrogen</w:t>
            </w:r>
          </w:p>
        </w:tc>
        <w:tc>
          <w:tcPr>
            <w:tcW w:w="216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Not established</w:t>
            </w:r>
          </w:p>
        </w:tc>
        <w:tc>
          <w:tcPr>
            <w:tcW w:w="1702"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4.0</w:t>
            </w:r>
            <w:r w:rsidRPr="00CA15A1">
              <w:rPr>
                <w:rFonts w:ascii="Arial" w:hAnsi="Arial" w:cs="Arial"/>
                <w:sz w:val="18"/>
                <w:szCs w:val="18"/>
              </w:rPr>
              <w:noBreakHyphen/>
              <w:t>75.0</w:t>
            </w:r>
          </w:p>
        </w:tc>
        <w:tc>
          <w:tcPr>
            <w:tcW w:w="333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Flammable; asphyxiant</w:t>
            </w:r>
          </w:p>
        </w:tc>
      </w:tr>
      <w:tr w:rsidR="00CF0010" w:rsidTr="00FF3F66">
        <w:tc>
          <w:tcPr>
            <w:tcW w:w="2978"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Hydrogen bromide (Liquid)</w:t>
            </w:r>
          </w:p>
        </w:tc>
        <w:tc>
          <w:tcPr>
            <w:tcW w:w="216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C=3.0</w:t>
            </w:r>
          </w:p>
        </w:tc>
        <w:tc>
          <w:tcPr>
            <w:tcW w:w="1702"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None</w:t>
            </w:r>
          </w:p>
        </w:tc>
        <w:tc>
          <w:tcPr>
            <w:tcW w:w="333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Toxic; causes burns; corrosive</w:t>
            </w:r>
          </w:p>
        </w:tc>
      </w:tr>
      <w:tr w:rsidR="00CF0010" w:rsidTr="00FF3F66">
        <w:tc>
          <w:tcPr>
            <w:tcW w:w="2978"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Hydrogen chloride (Liquid)</w:t>
            </w:r>
          </w:p>
        </w:tc>
        <w:tc>
          <w:tcPr>
            <w:tcW w:w="216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C=5.0</w:t>
            </w:r>
          </w:p>
        </w:tc>
        <w:tc>
          <w:tcPr>
            <w:tcW w:w="1702"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None</w:t>
            </w:r>
          </w:p>
        </w:tc>
        <w:tc>
          <w:tcPr>
            <w:tcW w:w="333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Toxic; causes burns; corrosive</w:t>
            </w:r>
          </w:p>
        </w:tc>
      </w:tr>
      <w:tr w:rsidR="00CF0010" w:rsidTr="00FF3F66">
        <w:tc>
          <w:tcPr>
            <w:tcW w:w="2978"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Hydrogen fluoride (Liquid)</w:t>
            </w:r>
          </w:p>
        </w:tc>
        <w:tc>
          <w:tcPr>
            <w:tcW w:w="216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C=3.0</w:t>
            </w:r>
          </w:p>
        </w:tc>
        <w:tc>
          <w:tcPr>
            <w:tcW w:w="1702"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None</w:t>
            </w:r>
          </w:p>
        </w:tc>
        <w:tc>
          <w:tcPr>
            <w:tcW w:w="333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Toxic; causes severe slow healing burns; corrosive</w:t>
            </w:r>
          </w:p>
        </w:tc>
      </w:tr>
      <w:tr w:rsidR="00CF0010" w:rsidTr="00FF3F66">
        <w:tc>
          <w:tcPr>
            <w:tcW w:w="2978"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Hydrogen sulfide (Liquid)</w:t>
            </w:r>
          </w:p>
        </w:tc>
        <w:tc>
          <w:tcPr>
            <w:tcW w:w="216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10</w:t>
            </w:r>
          </w:p>
          <w:p w:rsidR="00CF0010" w:rsidRPr="00CA15A1" w:rsidRDefault="00CF0010" w:rsidP="00FF3F66">
            <w:pPr>
              <w:suppressAutoHyphens/>
              <w:rPr>
                <w:rFonts w:ascii="Arial" w:hAnsi="Arial" w:cs="Arial"/>
                <w:sz w:val="18"/>
                <w:szCs w:val="18"/>
              </w:rPr>
            </w:pPr>
            <w:r w:rsidRPr="00CA15A1">
              <w:rPr>
                <w:rFonts w:ascii="Arial" w:hAnsi="Arial" w:cs="Arial"/>
                <w:sz w:val="18"/>
                <w:szCs w:val="18"/>
              </w:rPr>
              <w:t>C=15</w:t>
            </w:r>
          </w:p>
        </w:tc>
        <w:tc>
          <w:tcPr>
            <w:tcW w:w="1702"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4.3</w:t>
            </w:r>
            <w:r w:rsidRPr="00CA15A1">
              <w:rPr>
                <w:rFonts w:ascii="Arial" w:hAnsi="Arial" w:cs="Arial"/>
                <w:sz w:val="18"/>
                <w:szCs w:val="18"/>
              </w:rPr>
              <w:noBreakHyphen/>
              <w:t>45.0</w:t>
            </w:r>
          </w:p>
        </w:tc>
        <w:tc>
          <w:tcPr>
            <w:tcW w:w="333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Toxic; flammable; irritant</w:t>
            </w:r>
          </w:p>
        </w:tc>
      </w:tr>
      <w:tr w:rsidR="00CF0010" w:rsidTr="00FF3F66">
        <w:tc>
          <w:tcPr>
            <w:tcW w:w="2978"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Methane</w:t>
            </w:r>
          </w:p>
        </w:tc>
        <w:tc>
          <w:tcPr>
            <w:tcW w:w="216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Not established</w:t>
            </w:r>
          </w:p>
        </w:tc>
        <w:tc>
          <w:tcPr>
            <w:tcW w:w="1702"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5.3</w:t>
            </w:r>
            <w:r w:rsidRPr="00CA15A1">
              <w:rPr>
                <w:rFonts w:ascii="Arial" w:hAnsi="Arial" w:cs="Arial"/>
                <w:sz w:val="18"/>
                <w:szCs w:val="18"/>
              </w:rPr>
              <w:noBreakHyphen/>
              <w:t>14.0</w:t>
            </w:r>
          </w:p>
        </w:tc>
        <w:tc>
          <w:tcPr>
            <w:tcW w:w="333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Flammable; asphyxiant</w:t>
            </w:r>
          </w:p>
        </w:tc>
      </w:tr>
      <w:tr w:rsidR="00CF0010" w:rsidTr="00FF3F66">
        <w:tc>
          <w:tcPr>
            <w:tcW w:w="2978"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Methyl bromide (Liquid)</w:t>
            </w:r>
          </w:p>
        </w:tc>
        <w:tc>
          <w:tcPr>
            <w:tcW w:w="216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1</w:t>
            </w:r>
          </w:p>
        </w:tc>
        <w:tc>
          <w:tcPr>
            <w:tcW w:w="1702"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13.5</w:t>
            </w:r>
            <w:r w:rsidRPr="00CA15A1">
              <w:rPr>
                <w:rFonts w:ascii="Arial" w:hAnsi="Arial" w:cs="Arial"/>
                <w:sz w:val="18"/>
                <w:szCs w:val="18"/>
              </w:rPr>
              <w:noBreakHyphen/>
              <w:t>14.5</w:t>
            </w:r>
          </w:p>
        </w:tc>
        <w:tc>
          <w:tcPr>
            <w:tcW w:w="333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Toxic; causes burns</w:t>
            </w:r>
          </w:p>
        </w:tc>
      </w:tr>
      <w:tr w:rsidR="00CF0010" w:rsidTr="00FF3F66">
        <w:tc>
          <w:tcPr>
            <w:tcW w:w="2978"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Methyl chloride (Liquid)</w:t>
            </w:r>
          </w:p>
        </w:tc>
        <w:tc>
          <w:tcPr>
            <w:tcW w:w="216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50</w:t>
            </w:r>
          </w:p>
          <w:p w:rsidR="00CF0010" w:rsidRPr="00CA15A1" w:rsidRDefault="00CF0010" w:rsidP="00FF3F66">
            <w:pPr>
              <w:suppressAutoHyphens/>
              <w:rPr>
                <w:rFonts w:ascii="Arial" w:hAnsi="Arial" w:cs="Arial"/>
                <w:sz w:val="18"/>
                <w:szCs w:val="18"/>
              </w:rPr>
            </w:pPr>
            <w:r w:rsidRPr="00CA15A1">
              <w:rPr>
                <w:rFonts w:ascii="Arial" w:hAnsi="Arial" w:cs="Arial"/>
                <w:sz w:val="18"/>
                <w:szCs w:val="18"/>
              </w:rPr>
              <w:t>C=100</w:t>
            </w:r>
          </w:p>
        </w:tc>
        <w:tc>
          <w:tcPr>
            <w:tcW w:w="1702"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10.7</w:t>
            </w:r>
            <w:r w:rsidRPr="00CA15A1">
              <w:rPr>
                <w:rFonts w:ascii="Arial" w:hAnsi="Arial" w:cs="Arial"/>
                <w:sz w:val="18"/>
                <w:szCs w:val="18"/>
              </w:rPr>
              <w:noBreakHyphen/>
              <w:t>17.4</w:t>
            </w:r>
          </w:p>
        </w:tc>
        <w:tc>
          <w:tcPr>
            <w:tcW w:w="333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Toxic; flammable</w:t>
            </w:r>
          </w:p>
        </w:tc>
      </w:tr>
      <w:tr w:rsidR="00CF0010" w:rsidTr="00FF3F66">
        <w:tc>
          <w:tcPr>
            <w:tcW w:w="2978"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Methyl mercaptan (Liquid)</w:t>
            </w:r>
          </w:p>
        </w:tc>
        <w:tc>
          <w:tcPr>
            <w:tcW w:w="216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0.5</w:t>
            </w:r>
          </w:p>
        </w:tc>
        <w:tc>
          <w:tcPr>
            <w:tcW w:w="1702"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Unknown</w:t>
            </w:r>
          </w:p>
        </w:tc>
        <w:tc>
          <w:tcPr>
            <w:tcW w:w="333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Irritant; flammable</w:t>
            </w:r>
          </w:p>
        </w:tc>
      </w:tr>
      <w:tr w:rsidR="00CF0010" w:rsidTr="00FF3F66">
        <w:tc>
          <w:tcPr>
            <w:tcW w:w="2978"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Nitrogen (nontoxic)</w:t>
            </w:r>
          </w:p>
        </w:tc>
        <w:tc>
          <w:tcPr>
            <w:tcW w:w="216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Not established</w:t>
            </w:r>
          </w:p>
        </w:tc>
        <w:tc>
          <w:tcPr>
            <w:tcW w:w="1702"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None</w:t>
            </w:r>
          </w:p>
        </w:tc>
        <w:tc>
          <w:tcPr>
            <w:tcW w:w="333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Asphyxiant</w:t>
            </w:r>
          </w:p>
        </w:tc>
      </w:tr>
      <w:tr w:rsidR="00CF0010" w:rsidTr="00FF3F66">
        <w:tc>
          <w:tcPr>
            <w:tcW w:w="2978"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Nitrogen dioxide (Liquid)</w:t>
            </w:r>
          </w:p>
        </w:tc>
        <w:tc>
          <w:tcPr>
            <w:tcW w:w="216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3</w:t>
            </w:r>
          </w:p>
          <w:p w:rsidR="00CF0010" w:rsidRPr="00CA15A1" w:rsidRDefault="00CF0010" w:rsidP="00FF3F66">
            <w:pPr>
              <w:suppressAutoHyphens/>
              <w:rPr>
                <w:rFonts w:ascii="Arial" w:hAnsi="Arial" w:cs="Arial"/>
                <w:sz w:val="18"/>
                <w:szCs w:val="18"/>
              </w:rPr>
            </w:pPr>
            <w:r w:rsidRPr="00CA15A1">
              <w:rPr>
                <w:rFonts w:ascii="Arial" w:hAnsi="Arial" w:cs="Arial"/>
                <w:sz w:val="18"/>
                <w:szCs w:val="18"/>
              </w:rPr>
              <w:t>C=5.0</w:t>
            </w:r>
          </w:p>
        </w:tc>
        <w:tc>
          <w:tcPr>
            <w:tcW w:w="1702"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None</w:t>
            </w:r>
          </w:p>
        </w:tc>
        <w:tc>
          <w:tcPr>
            <w:tcW w:w="333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Toxic; corrosive</w:t>
            </w:r>
          </w:p>
        </w:tc>
      </w:tr>
      <w:tr w:rsidR="00CF0010" w:rsidTr="00FF3F66">
        <w:tc>
          <w:tcPr>
            <w:tcW w:w="2978"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Oxygen</w:t>
            </w:r>
          </w:p>
        </w:tc>
        <w:tc>
          <w:tcPr>
            <w:tcW w:w="216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Nontoxic</w:t>
            </w:r>
          </w:p>
        </w:tc>
        <w:tc>
          <w:tcPr>
            <w:tcW w:w="1702"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None</w:t>
            </w:r>
          </w:p>
        </w:tc>
        <w:tc>
          <w:tcPr>
            <w:tcW w:w="333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 xml:space="preserve">Highly reactive, oxidizer </w:t>
            </w:r>
          </w:p>
        </w:tc>
      </w:tr>
      <w:tr w:rsidR="00CF0010" w:rsidTr="00FF3F66">
        <w:tc>
          <w:tcPr>
            <w:tcW w:w="2978"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Phosgene (Liquid)</w:t>
            </w:r>
          </w:p>
        </w:tc>
        <w:tc>
          <w:tcPr>
            <w:tcW w:w="216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0.1</w:t>
            </w:r>
          </w:p>
        </w:tc>
        <w:tc>
          <w:tcPr>
            <w:tcW w:w="1702"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None</w:t>
            </w:r>
          </w:p>
        </w:tc>
        <w:tc>
          <w:tcPr>
            <w:tcW w:w="333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Toxic</w:t>
            </w:r>
          </w:p>
        </w:tc>
      </w:tr>
      <w:tr w:rsidR="00CF0010" w:rsidTr="00FF3F66">
        <w:tc>
          <w:tcPr>
            <w:tcW w:w="2978"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Propane (Liquid)</w:t>
            </w:r>
          </w:p>
        </w:tc>
        <w:tc>
          <w:tcPr>
            <w:tcW w:w="216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Not established (nontoxic, produces anesthetic effects)</w:t>
            </w:r>
          </w:p>
        </w:tc>
        <w:tc>
          <w:tcPr>
            <w:tcW w:w="1702"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2.2</w:t>
            </w:r>
            <w:r w:rsidRPr="00CA15A1">
              <w:rPr>
                <w:rFonts w:ascii="Arial" w:hAnsi="Arial" w:cs="Arial"/>
                <w:sz w:val="18"/>
                <w:szCs w:val="18"/>
              </w:rPr>
              <w:noBreakHyphen/>
              <w:t>9.5</w:t>
            </w:r>
          </w:p>
        </w:tc>
        <w:tc>
          <w:tcPr>
            <w:tcW w:w="333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Flammable; asphyxiant</w:t>
            </w:r>
          </w:p>
        </w:tc>
      </w:tr>
      <w:tr w:rsidR="00CF0010" w:rsidTr="00FF3F66">
        <w:tc>
          <w:tcPr>
            <w:tcW w:w="2978"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Sulfur dioxide (Liquid)</w:t>
            </w:r>
          </w:p>
        </w:tc>
        <w:tc>
          <w:tcPr>
            <w:tcW w:w="216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2</w:t>
            </w:r>
          </w:p>
          <w:p w:rsidR="00CF0010" w:rsidRPr="00CA15A1" w:rsidRDefault="00CF0010" w:rsidP="00FF3F66">
            <w:pPr>
              <w:suppressAutoHyphens/>
              <w:rPr>
                <w:rFonts w:ascii="Arial" w:hAnsi="Arial" w:cs="Arial"/>
                <w:sz w:val="18"/>
                <w:szCs w:val="18"/>
              </w:rPr>
            </w:pPr>
            <w:r w:rsidRPr="00CA15A1">
              <w:rPr>
                <w:rFonts w:ascii="Arial" w:hAnsi="Arial" w:cs="Arial"/>
                <w:sz w:val="18"/>
                <w:szCs w:val="18"/>
              </w:rPr>
              <w:t>C=5.0</w:t>
            </w:r>
          </w:p>
        </w:tc>
        <w:tc>
          <w:tcPr>
            <w:tcW w:w="1702"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None</w:t>
            </w:r>
          </w:p>
        </w:tc>
        <w:tc>
          <w:tcPr>
            <w:tcW w:w="333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Toxic; causes burns</w:t>
            </w:r>
          </w:p>
        </w:tc>
      </w:tr>
      <w:tr w:rsidR="00CF0010" w:rsidTr="00FF3F66">
        <w:tc>
          <w:tcPr>
            <w:tcW w:w="2978"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Vinyl chloride</w:t>
            </w:r>
          </w:p>
        </w:tc>
        <w:tc>
          <w:tcPr>
            <w:tcW w:w="216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1</w:t>
            </w:r>
          </w:p>
        </w:tc>
        <w:tc>
          <w:tcPr>
            <w:tcW w:w="1702"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4.0</w:t>
            </w:r>
            <w:r w:rsidRPr="00CA15A1">
              <w:rPr>
                <w:rFonts w:ascii="Arial" w:hAnsi="Arial" w:cs="Arial"/>
                <w:sz w:val="18"/>
                <w:szCs w:val="18"/>
              </w:rPr>
              <w:noBreakHyphen/>
              <w:t>22.0</w:t>
            </w:r>
          </w:p>
        </w:tc>
        <w:tc>
          <w:tcPr>
            <w:tcW w:w="333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Flammable; causes burns, human carcinogen</w:t>
            </w:r>
          </w:p>
        </w:tc>
      </w:tr>
      <w:tr w:rsidR="00CF0010" w:rsidTr="00FF3F66">
        <w:tc>
          <w:tcPr>
            <w:tcW w:w="10170" w:type="dxa"/>
            <w:gridSpan w:val="4"/>
            <w:vAlign w:val="bottom"/>
          </w:tcPr>
          <w:p w:rsidR="00CF0010" w:rsidRPr="00CA15A1" w:rsidRDefault="00CF0010" w:rsidP="00FF3F66">
            <w:pPr>
              <w:suppressAutoHyphens/>
              <w:rPr>
                <w:rFonts w:ascii="Arial" w:hAnsi="Arial" w:cs="Arial"/>
              </w:rPr>
            </w:pPr>
            <w:r w:rsidRPr="00CA15A1">
              <w:rPr>
                <w:rFonts w:ascii="Arial" w:hAnsi="Arial" w:cs="Arial"/>
                <w:vertAlign w:val="superscript"/>
              </w:rPr>
              <w:t xml:space="preserve">1 </w:t>
            </w:r>
            <w:r w:rsidRPr="00CA15A1">
              <w:rPr>
                <w:rFonts w:ascii="Arial" w:hAnsi="Arial" w:cs="Arial"/>
              </w:rPr>
              <w:t>Threshold Limit Values (2000) ACGIH, Cincinnati, Ohio</w:t>
            </w:r>
          </w:p>
        </w:tc>
      </w:tr>
      <w:tr w:rsidR="00CF0010" w:rsidTr="00FF3F66">
        <w:tc>
          <w:tcPr>
            <w:tcW w:w="10170" w:type="dxa"/>
            <w:gridSpan w:val="4"/>
            <w:vAlign w:val="bottom"/>
          </w:tcPr>
          <w:p w:rsidR="00CF0010" w:rsidRPr="00CA15A1" w:rsidRDefault="00CF0010" w:rsidP="00FF3F66">
            <w:pPr>
              <w:suppressAutoHyphens/>
              <w:rPr>
                <w:rFonts w:ascii="Arial" w:hAnsi="Arial" w:cs="Arial"/>
              </w:rPr>
            </w:pPr>
            <w:r w:rsidRPr="00CA15A1">
              <w:rPr>
                <w:rFonts w:ascii="Arial" w:hAnsi="Arial" w:cs="Arial"/>
                <w:vertAlign w:val="superscript"/>
              </w:rPr>
              <w:t xml:space="preserve">2 </w:t>
            </w:r>
            <w:r w:rsidRPr="00CA15A1">
              <w:rPr>
                <w:rFonts w:ascii="Arial" w:hAnsi="Arial" w:cs="Arial"/>
              </w:rPr>
              <w:t>Zabetakis, M. G. Flammability "Characteristics of Combustible Gases and Vapors" Bulletin 627, U.S. Bureau of Mines, U.S. Gov't Printing Office, WASH. D.C.</w:t>
            </w:r>
          </w:p>
        </w:tc>
      </w:tr>
    </w:tbl>
    <w:p w:rsidR="00CF0010" w:rsidRDefault="00CF0010" w:rsidP="00CF0010">
      <w:pPr>
        <w:spacing w:line="1" w:lineRule="atLeast"/>
        <w:rPr>
          <w:noProof/>
        </w:rPr>
      </w:pPr>
    </w:p>
    <w:p w:rsidR="00CF0010" w:rsidRDefault="00CF0010" w:rsidP="00CF0010">
      <w:pPr>
        <w:widowControl/>
        <w:autoSpaceDE/>
        <w:autoSpaceDN/>
        <w:adjustRightInd/>
        <w:rPr>
          <w:noProof/>
        </w:rPr>
      </w:pPr>
      <w:r>
        <w:rPr>
          <w:noProof/>
        </w:rPr>
        <w:br w:type="page"/>
      </w:r>
    </w:p>
    <w:p w:rsidR="00CF0010" w:rsidRDefault="00CF0010" w:rsidP="00CF0010">
      <w:pPr>
        <w:pStyle w:val="Heading2"/>
      </w:pPr>
      <w:bookmarkStart w:id="135" w:name="_Toc376873927"/>
      <w:bookmarkStart w:id="136" w:name="_Toc377713508"/>
      <w:bookmarkStart w:id="137" w:name="_Toc378078478"/>
      <w:bookmarkStart w:id="138" w:name="_Toc382292707"/>
      <w:r w:rsidRPr="00A611B5">
        <w:lastRenderedPageBreak/>
        <w:t xml:space="preserve">Table </w:t>
      </w:r>
      <w:r>
        <w:t>8</w:t>
      </w:r>
      <w:r w:rsidRPr="00A611B5">
        <w:t xml:space="preserve"> - Reproductive Toxins</w:t>
      </w:r>
      <w:bookmarkEnd w:id="135"/>
      <w:bookmarkEnd w:id="136"/>
      <w:r>
        <w:t xml:space="preserve"> - Partial List</w:t>
      </w:r>
      <w:bookmarkEnd w:id="137"/>
      <w:bookmarkEnd w:id="138"/>
    </w:p>
    <w:p w:rsidR="00CF0010" w:rsidRDefault="00CF0010" w:rsidP="00CF0010">
      <w:pPr>
        <w:spacing w:line="1" w:lineRule="atLeast"/>
      </w:pPr>
      <w:r>
        <w:rPr>
          <w:noProof/>
        </w:rPr>
        <mc:AlternateContent>
          <mc:Choice Requires="wps">
            <w:drawing>
              <wp:anchor distT="0" distB="0" distL="114300" distR="114300" simplePos="0" relativeHeight="251659264" behindDoc="0" locked="0" layoutInCell="0" allowOverlap="1" wp14:anchorId="5ADB12A9" wp14:editId="2167C792">
                <wp:simplePos x="0" y="0"/>
                <wp:positionH relativeFrom="page">
                  <wp:posOffset>666750</wp:posOffset>
                </wp:positionH>
                <wp:positionV relativeFrom="page">
                  <wp:posOffset>1240155</wp:posOffset>
                </wp:positionV>
                <wp:extent cx="6768465" cy="7810500"/>
                <wp:effectExtent l="0" t="0" r="0" b="0"/>
                <wp:wrapThrough wrapText="bothSides">
                  <wp:wrapPolygon edited="0">
                    <wp:start x="122" y="0"/>
                    <wp:lineTo x="122" y="21547"/>
                    <wp:lineTo x="21399" y="21547"/>
                    <wp:lineTo x="21399" y="0"/>
                    <wp:lineTo x="122" y="0"/>
                  </wp:wrapPolygon>
                </wp:wrapThrough>
                <wp:docPr id="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8465" cy="781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9"/>
                              <w:gridCol w:w="6651"/>
                            </w:tblGrid>
                            <w:tr w:rsidR="00713DFA" w:rsidTr="00FF3F66">
                              <w:trPr>
                                <w:trHeight w:val="482"/>
                              </w:trPr>
                              <w:tc>
                                <w:tcPr>
                                  <w:tcW w:w="3699" w:type="dxa"/>
                                  <w:shd w:val="clear" w:color="auto" w:fill="BFBFBF" w:themeFill="background1" w:themeFillShade="BF"/>
                                  <w:vAlign w:val="bottom"/>
                                </w:tcPr>
                                <w:p w:rsidR="00713DFA" w:rsidRPr="00A84FE5" w:rsidRDefault="00713DFA" w:rsidP="00FF3F66">
                                  <w:pPr>
                                    <w:pStyle w:val="Default"/>
                                    <w:rPr>
                                      <w:b/>
                                      <w:sz w:val="20"/>
                                      <w:szCs w:val="20"/>
                                    </w:rPr>
                                  </w:pPr>
                                  <w:r w:rsidRPr="00A84FE5">
                                    <w:rPr>
                                      <w:b/>
                                      <w:sz w:val="20"/>
                                      <w:szCs w:val="20"/>
                                    </w:rPr>
                                    <w:t xml:space="preserve">CHEMICAL / ROUTE OF ENTRY </w:t>
                                  </w:r>
                                </w:p>
                              </w:tc>
                              <w:tc>
                                <w:tcPr>
                                  <w:tcW w:w="6651" w:type="dxa"/>
                                  <w:shd w:val="clear" w:color="auto" w:fill="BFBFBF" w:themeFill="background1" w:themeFillShade="BF"/>
                                  <w:vAlign w:val="bottom"/>
                                </w:tcPr>
                                <w:p w:rsidR="00713DFA" w:rsidRPr="00A84FE5" w:rsidRDefault="00713DFA" w:rsidP="00FF3F66">
                                  <w:pPr>
                                    <w:pStyle w:val="Default"/>
                                    <w:rPr>
                                      <w:b/>
                                      <w:sz w:val="20"/>
                                      <w:szCs w:val="20"/>
                                    </w:rPr>
                                  </w:pPr>
                                  <w:r w:rsidRPr="00A84FE5">
                                    <w:rPr>
                                      <w:b/>
                                      <w:sz w:val="20"/>
                                      <w:szCs w:val="20"/>
                                    </w:rPr>
                                    <w:t xml:space="preserve">COMMENTS / POTENTIAL PROBLEMS </w:t>
                                  </w:r>
                                </w:p>
                              </w:tc>
                            </w:tr>
                            <w:tr w:rsidR="00713DFA" w:rsidTr="00FF3F66">
                              <w:trPr>
                                <w:trHeight w:val="240"/>
                              </w:trPr>
                              <w:tc>
                                <w:tcPr>
                                  <w:tcW w:w="3699" w:type="dxa"/>
                                  <w:vAlign w:val="bottom"/>
                                </w:tcPr>
                                <w:p w:rsidR="00713DFA" w:rsidRDefault="00713DFA" w:rsidP="00FF3F66">
                                  <w:pPr>
                                    <w:pStyle w:val="Default"/>
                                    <w:rPr>
                                      <w:sz w:val="20"/>
                                      <w:szCs w:val="20"/>
                                    </w:rPr>
                                  </w:pPr>
                                  <w:r>
                                    <w:rPr>
                                      <w:sz w:val="20"/>
                                      <w:szCs w:val="20"/>
                                    </w:rPr>
                                    <w:t xml:space="preserve">acrylamide [resp/skin] </w:t>
                                  </w:r>
                                </w:p>
                              </w:tc>
                              <w:tc>
                                <w:tcPr>
                                  <w:tcW w:w="6651" w:type="dxa"/>
                                  <w:vAlign w:val="bottom"/>
                                </w:tcPr>
                                <w:p w:rsidR="00713DFA" w:rsidRDefault="00713DFA" w:rsidP="00FF3F66">
                                  <w:pPr>
                                    <w:pStyle w:val="Default"/>
                                    <w:rPr>
                                      <w:sz w:val="20"/>
                                      <w:szCs w:val="20"/>
                                    </w:rPr>
                                  </w:pPr>
                                  <w:r>
                                    <w:rPr>
                                      <w:sz w:val="20"/>
                                      <w:szCs w:val="20"/>
                                    </w:rPr>
                                    <w:t xml:space="preserve">animal-decrease copulatory behavior &amp; fertility, possible fetotoxin </w:t>
                                  </w:r>
                                </w:p>
                              </w:tc>
                            </w:tr>
                            <w:tr w:rsidR="00713DFA" w:rsidTr="00FF3F66">
                              <w:trPr>
                                <w:trHeight w:val="240"/>
                              </w:trPr>
                              <w:tc>
                                <w:tcPr>
                                  <w:tcW w:w="3699" w:type="dxa"/>
                                  <w:vAlign w:val="bottom"/>
                                </w:tcPr>
                                <w:p w:rsidR="00713DFA" w:rsidRDefault="00713DFA" w:rsidP="00FF3F66">
                                  <w:pPr>
                                    <w:pStyle w:val="Default"/>
                                    <w:rPr>
                                      <w:sz w:val="20"/>
                                      <w:szCs w:val="20"/>
                                    </w:rPr>
                                  </w:pPr>
                                  <w:r>
                                    <w:rPr>
                                      <w:sz w:val="20"/>
                                      <w:szCs w:val="20"/>
                                    </w:rPr>
                                    <w:t xml:space="preserve">acrylates [resp/skin] </w:t>
                                  </w:r>
                                </w:p>
                              </w:tc>
                              <w:tc>
                                <w:tcPr>
                                  <w:tcW w:w="6651" w:type="dxa"/>
                                  <w:vAlign w:val="bottom"/>
                                </w:tcPr>
                                <w:p w:rsidR="00713DFA" w:rsidRDefault="00713DFA" w:rsidP="00FF3F66">
                                  <w:pPr>
                                    <w:pStyle w:val="Default"/>
                                    <w:rPr>
                                      <w:sz w:val="20"/>
                                      <w:szCs w:val="20"/>
                                    </w:rPr>
                                  </w:pPr>
                                  <w:r>
                                    <w:rPr>
                                      <w:sz w:val="20"/>
                                      <w:szCs w:val="20"/>
                                    </w:rPr>
                                    <w:t xml:space="preserve">animal-possible fetotoxin, decrease in fetal size </w:t>
                                  </w:r>
                                </w:p>
                              </w:tc>
                            </w:tr>
                            <w:tr w:rsidR="00713DFA" w:rsidTr="00FF3F66">
                              <w:trPr>
                                <w:trHeight w:val="467"/>
                              </w:trPr>
                              <w:tc>
                                <w:tcPr>
                                  <w:tcW w:w="3699" w:type="dxa"/>
                                  <w:vAlign w:val="bottom"/>
                                </w:tcPr>
                                <w:p w:rsidR="00713DFA" w:rsidRDefault="00713DFA" w:rsidP="00FF3F66">
                                  <w:pPr>
                                    <w:pStyle w:val="Default"/>
                                    <w:rPr>
                                      <w:sz w:val="20"/>
                                      <w:szCs w:val="20"/>
                                    </w:rPr>
                                  </w:pPr>
                                  <w:r>
                                    <w:rPr>
                                      <w:sz w:val="20"/>
                                      <w:szCs w:val="20"/>
                                    </w:rPr>
                                    <w:t xml:space="preserve">aflatoxin B1 [oral/resp] </w:t>
                                  </w:r>
                                </w:p>
                              </w:tc>
                              <w:tc>
                                <w:tcPr>
                                  <w:tcW w:w="6651" w:type="dxa"/>
                                  <w:vAlign w:val="bottom"/>
                                </w:tcPr>
                                <w:p w:rsidR="00713DFA" w:rsidRDefault="00713DFA" w:rsidP="00FF3F66">
                                  <w:pPr>
                                    <w:pStyle w:val="Default"/>
                                    <w:rPr>
                                      <w:sz w:val="20"/>
                                      <w:szCs w:val="20"/>
                                    </w:rPr>
                                  </w:pPr>
                                  <w:r>
                                    <w:rPr>
                                      <w:sz w:val="20"/>
                                      <w:szCs w:val="20"/>
                                    </w:rPr>
                                    <w:t xml:space="preserve">human-mutagen, decrease male fertility, animal-teratogen, fetotoxin, decrease sperm counts, increase sperm abnormalities </w:t>
                                  </w:r>
                                </w:p>
                              </w:tc>
                            </w:tr>
                            <w:tr w:rsidR="00713DFA" w:rsidTr="00FF3F66">
                              <w:trPr>
                                <w:trHeight w:val="240"/>
                              </w:trPr>
                              <w:tc>
                                <w:tcPr>
                                  <w:tcW w:w="3699" w:type="dxa"/>
                                  <w:vAlign w:val="bottom"/>
                                </w:tcPr>
                                <w:p w:rsidR="00713DFA" w:rsidRDefault="00713DFA" w:rsidP="00FF3F66">
                                  <w:pPr>
                                    <w:pStyle w:val="Default"/>
                                    <w:rPr>
                                      <w:sz w:val="20"/>
                                      <w:szCs w:val="20"/>
                                    </w:rPr>
                                  </w:pPr>
                                  <w:r>
                                    <w:rPr>
                                      <w:sz w:val="20"/>
                                      <w:szCs w:val="20"/>
                                    </w:rPr>
                                    <w:t xml:space="preserve">aldicarb [resp/skin/oral] </w:t>
                                  </w:r>
                                </w:p>
                              </w:tc>
                              <w:tc>
                                <w:tcPr>
                                  <w:tcW w:w="6651" w:type="dxa"/>
                                  <w:vAlign w:val="bottom"/>
                                </w:tcPr>
                                <w:p w:rsidR="00713DFA" w:rsidRDefault="00713DFA" w:rsidP="00FF3F66">
                                  <w:pPr>
                                    <w:pStyle w:val="Default"/>
                                    <w:rPr>
                                      <w:sz w:val="20"/>
                                      <w:szCs w:val="20"/>
                                    </w:rPr>
                                  </w:pPr>
                                  <w:r>
                                    <w:rPr>
                                      <w:sz w:val="20"/>
                                      <w:szCs w:val="20"/>
                                    </w:rPr>
                                    <w:t xml:space="preserve">human-at near toxic levels may cause stillbirth </w:t>
                                  </w:r>
                                </w:p>
                              </w:tc>
                            </w:tr>
                            <w:tr w:rsidR="00713DFA" w:rsidTr="00FF3F66">
                              <w:trPr>
                                <w:trHeight w:val="240"/>
                              </w:trPr>
                              <w:tc>
                                <w:tcPr>
                                  <w:tcW w:w="3699" w:type="dxa"/>
                                  <w:vAlign w:val="bottom"/>
                                </w:tcPr>
                                <w:p w:rsidR="00713DFA" w:rsidRDefault="00713DFA" w:rsidP="00FF3F66">
                                  <w:pPr>
                                    <w:pStyle w:val="Default"/>
                                    <w:rPr>
                                      <w:sz w:val="20"/>
                                      <w:szCs w:val="20"/>
                                    </w:rPr>
                                  </w:pPr>
                                  <w:r>
                                    <w:rPr>
                                      <w:sz w:val="20"/>
                                      <w:szCs w:val="20"/>
                                    </w:rPr>
                                    <w:t xml:space="preserve">aluminum [resp] </w:t>
                                  </w:r>
                                </w:p>
                              </w:tc>
                              <w:tc>
                                <w:tcPr>
                                  <w:tcW w:w="6651" w:type="dxa"/>
                                  <w:vAlign w:val="bottom"/>
                                </w:tcPr>
                                <w:p w:rsidR="00713DFA" w:rsidRDefault="00713DFA" w:rsidP="00FF3F66">
                                  <w:pPr>
                                    <w:pStyle w:val="Default"/>
                                    <w:rPr>
                                      <w:sz w:val="20"/>
                                      <w:szCs w:val="20"/>
                                    </w:rPr>
                                  </w:pPr>
                                  <w:r>
                                    <w:rPr>
                                      <w:sz w:val="20"/>
                                      <w:szCs w:val="20"/>
                                    </w:rPr>
                                    <w:t xml:space="preserve">animal-neurotoxin mid to late term </w:t>
                                  </w:r>
                                </w:p>
                              </w:tc>
                            </w:tr>
                            <w:tr w:rsidR="00713DFA" w:rsidTr="00FF3F66">
                              <w:trPr>
                                <w:trHeight w:val="240"/>
                              </w:trPr>
                              <w:tc>
                                <w:tcPr>
                                  <w:tcW w:w="3699" w:type="dxa"/>
                                  <w:vAlign w:val="bottom"/>
                                </w:tcPr>
                                <w:p w:rsidR="00713DFA" w:rsidRDefault="00713DFA" w:rsidP="00FF3F66">
                                  <w:pPr>
                                    <w:pStyle w:val="Default"/>
                                    <w:rPr>
                                      <w:sz w:val="20"/>
                                      <w:szCs w:val="20"/>
                                    </w:rPr>
                                  </w:pPr>
                                  <w:r>
                                    <w:rPr>
                                      <w:sz w:val="20"/>
                                      <w:szCs w:val="20"/>
                                    </w:rPr>
                                    <w:t xml:space="preserve">ammonia [resp] </w:t>
                                  </w:r>
                                </w:p>
                              </w:tc>
                              <w:tc>
                                <w:tcPr>
                                  <w:tcW w:w="6651" w:type="dxa"/>
                                  <w:vAlign w:val="bottom"/>
                                </w:tcPr>
                                <w:p w:rsidR="00713DFA" w:rsidRDefault="00713DFA" w:rsidP="00FF3F66">
                                  <w:pPr>
                                    <w:pStyle w:val="Default"/>
                                    <w:rPr>
                                      <w:sz w:val="20"/>
                                      <w:szCs w:val="20"/>
                                    </w:rPr>
                                  </w:pPr>
                                  <w:r>
                                    <w:rPr>
                                      <w:sz w:val="20"/>
                                      <w:szCs w:val="20"/>
                                    </w:rPr>
                                    <w:t xml:space="preserve">human-spermicide </w:t>
                                  </w:r>
                                </w:p>
                              </w:tc>
                            </w:tr>
                            <w:tr w:rsidR="00713DFA" w:rsidTr="00FF3F66">
                              <w:trPr>
                                <w:trHeight w:val="930"/>
                              </w:trPr>
                              <w:tc>
                                <w:tcPr>
                                  <w:tcW w:w="3699" w:type="dxa"/>
                                  <w:vAlign w:val="bottom"/>
                                </w:tcPr>
                                <w:p w:rsidR="00713DFA" w:rsidRDefault="00713DFA" w:rsidP="00FF3F66">
                                  <w:pPr>
                                    <w:pStyle w:val="Default"/>
                                    <w:rPr>
                                      <w:sz w:val="20"/>
                                      <w:szCs w:val="20"/>
                                    </w:rPr>
                                  </w:pPr>
                                  <w:r>
                                    <w:rPr>
                                      <w:sz w:val="20"/>
                                      <w:szCs w:val="20"/>
                                    </w:rPr>
                                    <w:t xml:space="preserve">anesthetic gases (enflurane, halothane, nitrous oxide) [resp] </w:t>
                                  </w:r>
                                </w:p>
                              </w:tc>
                              <w:tc>
                                <w:tcPr>
                                  <w:tcW w:w="6651" w:type="dxa"/>
                                  <w:vAlign w:val="bottom"/>
                                </w:tcPr>
                                <w:p w:rsidR="00713DFA" w:rsidRDefault="00713DFA" w:rsidP="00FF3F66">
                                  <w:pPr>
                                    <w:pStyle w:val="Default"/>
                                    <w:rPr>
                                      <w:sz w:val="20"/>
                                      <w:szCs w:val="20"/>
                                    </w:rPr>
                                  </w:pPr>
                                  <w:r>
                                    <w:rPr>
                                      <w:sz w:val="20"/>
                                      <w:szCs w:val="20"/>
                                    </w:rPr>
                                    <w:t xml:space="preserve">human-decrease in female fertility when exposed to nitrous oxide &gt; 5 hours a week, mixed gases may increase chance of spontaneous abortion, decrease birth weight, animal-teratogen, embryotoxin, nitrous oxide- reduced sperm counts, mixed gases-possible reduced fertility, </w:t>
                                  </w:r>
                                </w:p>
                              </w:tc>
                            </w:tr>
                            <w:tr w:rsidR="00713DFA" w:rsidTr="00FF3F66">
                              <w:trPr>
                                <w:trHeight w:val="470"/>
                              </w:trPr>
                              <w:tc>
                                <w:tcPr>
                                  <w:tcW w:w="3699" w:type="dxa"/>
                                  <w:vAlign w:val="bottom"/>
                                </w:tcPr>
                                <w:p w:rsidR="00713DFA" w:rsidRDefault="00713DFA" w:rsidP="00FF3F66">
                                  <w:pPr>
                                    <w:pStyle w:val="Default"/>
                                    <w:rPr>
                                      <w:sz w:val="20"/>
                                      <w:szCs w:val="20"/>
                                    </w:rPr>
                                  </w:pPr>
                                  <w:r>
                                    <w:rPr>
                                      <w:sz w:val="20"/>
                                      <w:szCs w:val="20"/>
                                    </w:rPr>
                                    <w:t xml:space="preserve">aniline &amp; derivatives [resp/skin] </w:t>
                                  </w:r>
                                </w:p>
                              </w:tc>
                              <w:tc>
                                <w:tcPr>
                                  <w:tcW w:w="6651" w:type="dxa"/>
                                  <w:vAlign w:val="bottom"/>
                                </w:tcPr>
                                <w:p w:rsidR="00713DFA" w:rsidRDefault="00713DFA" w:rsidP="00FF3F66">
                                  <w:pPr>
                                    <w:pStyle w:val="Default"/>
                                    <w:rPr>
                                      <w:sz w:val="20"/>
                                      <w:szCs w:val="20"/>
                                    </w:rPr>
                                  </w:pPr>
                                  <w:r>
                                    <w:rPr>
                                      <w:sz w:val="20"/>
                                      <w:szCs w:val="20"/>
                                    </w:rPr>
                                    <w:t xml:space="preserve">human-possible menstrual &amp; ovarian disorders, reduction of , maternal and fetal blood oxygen </w:t>
                                  </w:r>
                                </w:p>
                              </w:tc>
                            </w:tr>
                            <w:tr w:rsidR="00713DFA" w:rsidTr="00FF3F66">
                              <w:trPr>
                                <w:trHeight w:val="240"/>
                              </w:trPr>
                              <w:tc>
                                <w:tcPr>
                                  <w:tcW w:w="3699" w:type="dxa"/>
                                  <w:vAlign w:val="bottom"/>
                                </w:tcPr>
                                <w:p w:rsidR="00713DFA" w:rsidRDefault="00713DFA" w:rsidP="00FF3F66">
                                  <w:pPr>
                                    <w:pStyle w:val="Default"/>
                                    <w:rPr>
                                      <w:sz w:val="20"/>
                                      <w:szCs w:val="20"/>
                                    </w:rPr>
                                  </w:pPr>
                                  <w:r>
                                    <w:rPr>
                                      <w:sz w:val="20"/>
                                      <w:szCs w:val="20"/>
                                    </w:rPr>
                                    <w:t xml:space="preserve">antimony [resp] </w:t>
                                  </w:r>
                                </w:p>
                              </w:tc>
                              <w:tc>
                                <w:tcPr>
                                  <w:tcW w:w="6651" w:type="dxa"/>
                                  <w:vAlign w:val="bottom"/>
                                </w:tcPr>
                                <w:p w:rsidR="00713DFA" w:rsidRDefault="00713DFA" w:rsidP="00FF3F66">
                                  <w:pPr>
                                    <w:pStyle w:val="Default"/>
                                    <w:rPr>
                                      <w:sz w:val="20"/>
                                      <w:szCs w:val="20"/>
                                    </w:rPr>
                                  </w:pPr>
                                  <w:r>
                                    <w:rPr>
                                      <w:sz w:val="20"/>
                                      <w:szCs w:val="20"/>
                                    </w:rPr>
                                    <w:t xml:space="preserve">animal-increase spontaneous abortion rate </w:t>
                                  </w:r>
                                </w:p>
                              </w:tc>
                            </w:tr>
                            <w:tr w:rsidR="00713DFA" w:rsidTr="00FF3F66">
                              <w:trPr>
                                <w:trHeight w:val="697"/>
                              </w:trPr>
                              <w:tc>
                                <w:tcPr>
                                  <w:tcW w:w="3699" w:type="dxa"/>
                                  <w:vAlign w:val="bottom"/>
                                </w:tcPr>
                                <w:p w:rsidR="00713DFA" w:rsidRDefault="00713DFA" w:rsidP="00FF3F66">
                                  <w:pPr>
                                    <w:pStyle w:val="Default"/>
                                    <w:rPr>
                                      <w:sz w:val="20"/>
                                      <w:szCs w:val="20"/>
                                    </w:rPr>
                                  </w:pPr>
                                  <w:r>
                                    <w:rPr>
                                      <w:sz w:val="20"/>
                                      <w:szCs w:val="20"/>
                                    </w:rPr>
                                    <w:t xml:space="preserve">antineoplastic agent [resp/oral/skin] </w:t>
                                  </w:r>
                                </w:p>
                              </w:tc>
                              <w:tc>
                                <w:tcPr>
                                  <w:tcW w:w="6651" w:type="dxa"/>
                                  <w:vAlign w:val="bottom"/>
                                </w:tcPr>
                                <w:p w:rsidR="00713DFA" w:rsidRDefault="00713DFA" w:rsidP="00FF3F66">
                                  <w:pPr>
                                    <w:pStyle w:val="Default"/>
                                    <w:rPr>
                                      <w:sz w:val="20"/>
                                      <w:szCs w:val="20"/>
                                    </w:rPr>
                                  </w:pPr>
                                  <w:r>
                                    <w:rPr>
                                      <w:sz w:val="20"/>
                                      <w:szCs w:val="20"/>
                                    </w:rPr>
                                    <w:t xml:space="preserve">human-testicular &amp; ovarian dysfunction, permanent sterility, increased rate of spontaneous abortion, ectopic pregnancy, decrease birth weight, animal-teratogen, embryolethal </w:t>
                                  </w:r>
                                </w:p>
                              </w:tc>
                            </w:tr>
                            <w:tr w:rsidR="00713DFA" w:rsidTr="00FF3F66">
                              <w:trPr>
                                <w:trHeight w:val="240"/>
                              </w:trPr>
                              <w:tc>
                                <w:tcPr>
                                  <w:tcW w:w="3699" w:type="dxa"/>
                                  <w:vAlign w:val="bottom"/>
                                </w:tcPr>
                                <w:p w:rsidR="00713DFA" w:rsidRDefault="00713DFA" w:rsidP="00FF3F66">
                                  <w:pPr>
                                    <w:pStyle w:val="Default"/>
                                    <w:rPr>
                                      <w:sz w:val="20"/>
                                      <w:szCs w:val="20"/>
                                    </w:rPr>
                                  </w:pPr>
                                  <w:r>
                                    <w:rPr>
                                      <w:sz w:val="20"/>
                                      <w:szCs w:val="20"/>
                                    </w:rPr>
                                    <w:t xml:space="preserve">arsine [resp] </w:t>
                                  </w:r>
                                </w:p>
                              </w:tc>
                              <w:tc>
                                <w:tcPr>
                                  <w:tcW w:w="6651" w:type="dxa"/>
                                  <w:vAlign w:val="bottom"/>
                                </w:tcPr>
                                <w:p w:rsidR="00713DFA" w:rsidRDefault="00713DFA" w:rsidP="00FF3F66">
                                  <w:pPr>
                                    <w:pStyle w:val="Default"/>
                                    <w:rPr>
                                      <w:sz w:val="20"/>
                                      <w:szCs w:val="20"/>
                                    </w:rPr>
                                  </w:pPr>
                                  <w:r>
                                    <w:rPr>
                                      <w:sz w:val="20"/>
                                      <w:szCs w:val="20"/>
                                    </w:rPr>
                                    <w:t xml:space="preserve">animal-teratogen </w:t>
                                  </w:r>
                                </w:p>
                              </w:tc>
                            </w:tr>
                            <w:tr w:rsidR="00713DFA" w:rsidTr="00FF3F66">
                              <w:trPr>
                                <w:trHeight w:val="470"/>
                              </w:trPr>
                              <w:tc>
                                <w:tcPr>
                                  <w:tcW w:w="3699" w:type="dxa"/>
                                  <w:vAlign w:val="bottom"/>
                                </w:tcPr>
                                <w:p w:rsidR="00713DFA" w:rsidRDefault="00713DFA" w:rsidP="00FF3F66">
                                  <w:pPr>
                                    <w:pStyle w:val="Default"/>
                                    <w:rPr>
                                      <w:sz w:val="20"/>
                                      <w:szCs w:val="20"/>
                                    </w:rPr>
                                  </w:pPr>
                                  <w:r>
                                    <w:rPr>
                                      <w:sz w:val="20"/>
                                      <w:szCs w:val="20"/>
                                    </w:rPr>
                                    <w:t xml:space="preserve">arsenic [resp/skin/oral] </w:t>
                                  </w:r>
                                </w:p>
                              </w:tc>
                              <w:tc>
                                <w:tcPr>
                                  <w:tcW w:w="6651" w:type="dxa"/>
                                  <w:vAlign w:val="bottom"/>
                                </w:tcPr>
                                <w:p w:rsidR="00713DFA" w:rsidRDefault="00713DFA" w:rsidP="00FF3F66">
                                  <w:pPr>
                                    <w:pStyle w:val="Default"/>
                                    <w:rPr>
                                      <w:sz w:val="20"/>
                                      <w:szCs w:val="20"/>
                                    </w:rPr>
                                  </w:pPr>
                                  <w:r>
                                    <w:rPr>
                                      <w:sz w:val="20"/>
                                      <w:szCs w:val="20"/>
                                    </w:rPr>
                                    <w:t xml:space="preserve">human-possible chromosomal and testicular toxin, increased rate of spontaneous abortion, teratogen, mutagen, fetotoxin </w:t>
                                  </w:r>
                                </w:p>
                              </w:tc>
                            </w:tr>
                            <w:tr w:rsidR="00713DFA" w:rsidTr="00FF3F66">
                              <w:trPr>
                                <w:trHeight w:val="240"/>
                              </w:trPr>
                              <w:tc>
                                <w:tcPr>
                                  <w:tcW w:w="3699" w:type="dxa"/>
                                  <w:vAlign w:val="bottom"/>
                                </w:tcPr>
                                <w:p w:rsidR="00713DFA" w:rsidRDefault="00713DFA" w:rsidP="00FF3F66">
                                  <w:pPr>
                                    <w:pStyle w:val="Default"/>
                                    <w:rPr>
                                      <w:sz w:val="20"/>
                                      <w:szCs w:val="20"/>
                                    </w:rPr>
                                  </w:pPr>
                                  <w:r>
                                    <w:rPr>
                                      <w:sz w:val="20"/>
                                      <w:szCs w:val="20"/>
                                    </w:rPr>
                                    <w:t xml:space="preserve">barium [resp/oral] </w:t>
                                  </w:r>
                                </w:p>
                              </w:tc>
                              <w:tc>
                                <w:tcPr>
                                  <w:tcW w:w="6651" w:type="dxa"/>
                                  <w:vAlign w:val="bottom"/>
                                </w:tcPr>
                                <w:p w:rsidR="00713DFA" w:rsidRDefault="00713DFA" w:rsidP="00FF3F66">
                                  <w:pPr>
                                    <w:pStyle w:val="Default"/>
                                    <w:rPr>
                                      <w:sz w:val="20"/>
                                      <w:szCs w:val="20"/>
                                    </w:rPr>
                                  </w:pPr>
                                  <w:r>
                                    <w:rPr>
                                      <w:sz w:val="20"/>
                                      <w:szCs w:val="20"/>
                                    </w:rPr>
                                    <w:t xml:space="preserve">animal-soluble compound (carbonate, chloride) acute testicular toxicity </w:t>
                                  </w:r>
                                </w:p>
                              </w:tc>
                            </w:tr>
                            <w:tr w:rsidR="00713DFA" w:rsidTr="00FF3F66">
                              <w:trPr>
                                <w:trHeight w:val="470"/>
                              </w:trPr>
                              <w:tc>
                                <w:tcPr>
                                  <w:tcW w:w="3699" w:type="dxa"/>
                                  <w:vAlign w:val="bottom"/>
                                </w:tcPr>
                                <w:p w:rsidR="00713DFA" w:rsidRDefault="00713DFA" w:rsidP="00FF3F66">
                                  <w:pPr>
                                    <w:pStyle w:val="Default"/>
                                    <w:rPr>
                                      <w:sz w:val="20"/>
                                      <w:szCs w:val="20"/>
                                    </w:rPr>
                                  </w:pPr>
                                  <w:r>
                                    <w:rPr>
                                      <w:sz w:val="20"/>
                                      <w:szCs w:val="20"/>
                                    </w:rPr>
                                    <w:t xml:space="preserve">benomyl [resp/oral] </w:t>
                                  </w:r>
                                </w:p>
                              </w:tc>
                              <w:tc>
                                <w:tcPr>
                                  <w:tcW w:w="6651" w:type="dxa"/>
                                  <w:vAlign w:val="bottom"/>
                                </w:tcPr>
                                <w:p w:rsidR="00713DFA" w:rsidRDefault="00713DFA" w:rsidP="00FF3F66">
                                  <w:pPr>
                                    <w:pStyle w:val="Default"/>
                                    <w:rPr>
                                      <w:sz w:val="20"/>
                                      <w:szCs w:val="20"/>
                                    </w:rPr>
                                  </w:pPr>
                                  <w:r>
                                    <w:rPr>
                                      <w:sz w:val="20"/>
                                      <w:szCs w:val="20"/>
                                    </w:rPr>
                                    <w:t xml:space="preserve">human-possible teratogen, animal-possible teratogen, testicular toxin, increase rate of post implantation mortality, </w:t>
                                  </w:r>
                                </w:p>
                              </w:tc>
                            </w:tr>
                            <w:tr w:rsidR="00713DFA" w:rsidTr="00FF3F66">
                              <w:trPr>
                                <w:trHeight w:val="240"/>
                              </w:trPr>
                              <w:tc>
                                <w:tcPr>
                                  <w:tcW w:w="3699" w:type="dxa"/>
                                  <w:vAlign w:val="bottom"/>
                                </w:tcPr>
                                <w:p w:rsidR="00713DFA" w:rsidRDefault="00713DFA" w:rsidP="00FF3F66">
                                  <w:pPr>
                                    <w:pStyle w:val="Default"/>
                                    <w:rPr>
                                      <w:sz w:val="20"/>
                                      <w:szCs w:val="20"/>
                                    </w:rPr>
                                  </w:pPr>
                                  <w:r>
                                    <w:rPr>
                                      <w:sz w:val="20"/>
                                      <w:szCs w:val="20"/>
                                    </w:rPr>
                                    <w:t xml:space="preserve">benzene [resp/skin] </w:t>
                                  </w:r>
                                </w:p>
                              </w:tc>
                              <w:tc>
                                <w:tcPr>
                                  <w:tcW w:w="6651" w:type="dxa"/>
                                  <w:vAlign w:val="bottom"/>
                                </w:tcPr>
                                <w:p w:rsidR="00713DFA" w:rsidRDefault="00713DFA" w:rsidP="00FF3F66">
                                  <w:pPr>
                                    <w:pStyle w:val="Default"/>
                                    <w:rPr>
                                      <w:sz w:val="20"/>
                                      <w:szCs w:val="20"/>
                                    </w:rPr>
                                  </w:pPr>
                                  <w:r>
                                    <w:rPr>
                                      <w:sz w:val="20"/>
                                      <w:szCs w:val="20"/>
                                    </w:rPr>
                                    <w:t xml:space="preserve">animal-fetal death, delayed ossification </w:t>
                                  </w:r>
                                </w:p>
                              </w:tc>
                            </w:tr>
                            <w:tr w:rsidR="00713DFA" w:rsidTr="00FF3F66">
                              <w:trPr>
                                <w:trHeight w:val="240"/>
                              </w:trPr>
                              <w:tc>
                                <w:tcPr>
                                  <w:tcW w:w="3699" w:type="dxa"/>
                                  <w:vAlign w:val="bottom"/>
                                </w:tcPr>
                                <w:p w:rsidR="00713DFA" w:rsidRDefault="00713DFA" w:rsidP="00FF3F66">
                                  <w:pPr>
                                    <w:pStyle w:val="Default"/>
                                    <w:rPr>
                                      <w:sz w:val="20"/>
                                      <w:szCs w:val="20"/>
                                    </w:rPr>
                                  </w:pPr>
                                  <w:r>
                                    <w:rPr>
                                      <w:sz w:val="20"/>
                                      <w:szCs w:val="20"/>
                                    </w:rPr>
                                    <w:t xml:space="preserve">beryllium [resp] </w:t>
                                  </w:r>
                                </w:p>
                              </w:tc>
                              <w:tc>
                                <w:tcPr>
                                  <w:tcW w:w="6651" w:type="dxa"/>
                                  <w:vAlign w:val="bottom"/>
                                </w:tcPr>
                                <w:p w:rsidR="00713DFA" w:rsidRDefault="00713DFA" w:rsidP="00FF3F66">
                                  <w:pPr>
                                    <w:pStyle w:val="Default"/>
                                    <w:rPr>
                                      <w:sz w:val="20"/>
                                      <w:szCs w:val="20"/>
                                    </w:rPr>
                                  </w:pPr>
                                  <w:r>
                                    <w:rPr>
                                      <w:sz w:val="20"/>
                                      <w:szCs w:val="20"/>
                                    </w:rPr>
                                    <w:t xml:space="preserve">possible human mutagen (sperm), fetal stunting, pre-implantation mortality </w:t>
                                  </w:r>
                                </w:p>
                              </w:tc>
                            </w:tr>
                            <w:tr w:rsidR="00713DFA" w:rsidTr="00FF3F66">
                              <w:trPr>
                                <w:trHeight w:val="240"/>
                              </w:trPr>
                              <w:tc>
                                <w:tcPr>
                                  <w:tcW w:w="3699" w:type="dxa"/>
                                  <w:vAlign w:val="bottom"/>
                                </w:tcPr>
                                <w:p w:rsidR="00713DFA" w:rsidRDefault="00713DFA" w:rsidP="00FF3F66">
                                  <w:pPr>
                                    <w:pStyle w:val="Default"/>
                                    <w:rPr>
                                      <w:sz w:val="20"/>
                                      <w:szCs w:val="20"/>
                                    </w:rPr>
                                  </w:pPr>
                                  <w:r>
                                    <w:rPr>
                                      <w:sz w:val="20"/>
                                      <w:szCs w:val="20"/>
                                    </w:rPr>
                                    <w:t xml:space="preserve">boric acid [skin/resp] </w:t>
                                  </w:r>
                                </w:p>
                              </w:tc>
                              <w:tc>
                                <w:tcPr>
                                  <w:tcW w:w="6651" w:type="dxa"/>
                                  <w:vAlign w:val="bottom"/>
                                </w:tcPr>
                                <w:p w:rsidR="00713DFA" w:rsidRDefault="00713DFA" w:rsidP="00FF3F66">
                                  <w:pPr>
                                    <w:pStyle w:val="Default"/>
                                    <w:rPr>
                                      <w:sz w:val="20"/>
                                      <w:szCs w:val="20"/>
                                    </w:rPr>
                                  </w:pPr>
                                  <w:r>
                                    <w:rPr>
                                      <w:sz w:val="20"/>
                                      <w:szCs w:val="20"/>
                                    </w:rPr>
                                    <w:t xml:space="preserve">animal-high dose tests- borax is testicular toxin, female impaired fertility </w:t>
                                  </w:r>
                                </w:p>
                              </w:tc>
                            </w:tr>
                            <w:tr w:rsidR="00713DFA" w:rsidTr="00FF3F66">
                              <w:trPr>
                                <w:trHeight w:val="240"/>
                              </w:trPr>
                              <w:tc>
                                <w:tcPr>
                                  <w:tcW w:w="3699" w:type="dxa"/>
                                  <w:vAlign w:val="bottom"/>
                                </w:tcPr>
                                <w:p w:rsidR="00713DFA" w:rsidRDefault="00713DFA" w:rsidP="00FF3F66">
                                  <w:pPr>
                                    <w:pStyle w:val="Default"/>
                                    <w:rPr>
                                      <w:sz w:val="20"/>
                                      <w:szCs w:val="20"/>
                                    </w:rPr>
                                  </w:pPr>
                                  <w:r>
                                    <w:rPr>
                                      <w:sz w:val="20"/>
                                      <w:szCs w:val="20"/>
                                    </w:rPr>
                                    <w:t xml:space="preserve">1,3-butadiene [resp] </w:t>
                                  </w:r>
                                </w:p>
                              </w:tc>
                              <w:tc>
                                <w:tcPr>
                                  <w:tcW w:w="6651" w:type="dxa"/>
                                  <w:vAlign w:val="bottom"/>
                                </w:tcPr>
                                <w:p w:rsidR="00713DFA" w:rsidRDefault="00713DFA" w:rsidP="00FF3F66">
                                  <w:pPr>
                                    <w:pStyle w:val="Default"/>
                                    <w:rPr>
                                      <w:sz w:val="20"/>
                                      <w:szCs w:val="20"/>
                                    </w:rPr>
                                  </w:pPr>
                                  <w:r>
                                    <w:rPr>
                                      <w:sz w:val="20"/>
                                      <w:szCs w:val="20"/>
                                    </w:rPr>
                                    <w:t xml:space="preserve">human-increased rate of abnormal sperm, animal-reduced fetal weight </w:t>
                                  </w:r>
                                </w:p>
                              </w:tc>
                            </w:tr>
                            <w:tr w:rsidR="00713DFA" w:rsidTr="00FF3F66">
                              <w:trPr>
                                <w:trHeight w:val="470"/>
                              </w:trPr>
                              <w:tc>
                                <w:tcPr>
                                  <w:tcW w:w="3699" w:type="dxa"/>
                                  <w:vAlign w:val="bottom"/>
                                </w:tcPr>
                                <w:p w:rsidR="00713DFA" w:rsidRDefault="00713DFA" w:rsidP="00FF3F66">
                                  <w:pPr>
                                    <w:pStyle w:val="Default"/>
                                    <w:rPr>
                                      <w:sz w:val="20"/>
                                      <w:szCs w:val="20"/>
                                    </w:rPr>
                                  </w:pPr>
                                  <w:r>
                                    <w:rPr>
                                      <w:sz w:val="20"/>
                                      <w:szCs w:val="20"/>
                                    </w:rPr>
                                    <w:t xml:space="preserve">cadmium [resp/oral] </w:t>
                                  </w:r>
                                </w:p>
                              </w:tc>
                              <w:tc>
                                <w:tcPr>
                                  <w:tcW w:w="6651" w:type="dxa"/>
                                  <w:vAlign w:val="bottom"/>
                                </w:tcPr>
                                <w:p w:rsidR="00713DFA" w:rsidRDefault="00713DFA" w:rsidP="00FF3F66">
                                  <w:pPr>
                                    <w:pStyle w:val="Default"/>
                                    <w:rPr>
                                      <w:sz w:val="20"/>
                                      <w:szCs w:val="20"/>
                                    </w:rPr>
                                  </w:pPr>
                                  <w:r>
                                    <w:rPr>
                                      <w:sz w:val="20"/>
                                      <w:szCs w:val="20"/>
                                    </w:rPr>
                                    <w:t xml:space="preserve">human mutagen, decrease in motility counts, testicular necrosis, may prevent egg implantation, increase stillbirth rate, animal-teratogen, fetotoxic </w:t>
                                  </w:r>
                                </w:p>
                              </w:tc>
                            </w:tr>
                            <w:tr w:rsidR="00713DFA" w:rsidTr="00FF3F66">
                              <w:trPr>
                                <w:trHeight w:val="470"/>
                              </w:trPr>
                              <w:tc>
                                <w:tcPr>
                                  <w:tcW w:w="3699" w:type="dxa"/>
                                  <w:vAlign w:val="bottom"/>
                                </w:tcPr>
                                <w:p w:rsidR="00713DFA" w:rsidRDefault="00713DFA" w:rsidP="00FF3F66">
                                  <w:pPr>
                                    <w:pStyle w:val="Default"/>
                                    <w:rPr>
                                      <w:sz w:val="20"/>
                                      <w:szCs w:val="20"/>
                                    </w:rPr>
                                  </w:pPr>
                                  <w:r>
                                    <w:rPr>
                                      <w:sz w:val="20"/>
                                      <w:szCs w:val="20"/>
                                    </w:rPr>
                                    <w:t xml:space="preserve">captan [oral/resp] </w:t>
                                  </w:r>
                                </w:p>
                              </w:tc>
                              <w:tc>
                                <w:tcPr>
                                  <w:tcW w:w="6651" w:type="dxa"/>
                                  <w:vAlign w:val="bottom"/>
                                </w:tcPr>
                                <w:p w:rsidR="00713DFA" w:rsidRDefault="00713DFA" w:rsidP="00FF3F66">
                                  <w:pPr>
                                    <w:pStyle w:val="Default"/>
                                    <w:rPr>
                                      <w:sz w:val="20"/>
                                      <w:szCs w:val="20"/>
                                    </w:rPr>
                                  </w:pPr>
                                  <w:r>
                                    <w:rPr>
                                      <w:sz w:val="20"/>
                                      <w:szCs w:val="20"/>
                                    </w:rPr>
                                    <w:t xml:space="preserve">human-mutagen, possible teratogen, animal-possible teratogen, testicular toxin, increase post implant mortality </w:t>
                                  </w:r>
                                </w:p>
                              </w:tc>
                            </w:tr>
                            <w:tr w:rsidR="00713DFA" w:rsidTr="00FF3F66">
                              <w:trPr>
                                <w:trHeight w:val="467"/>
                              </w:trPr>
                              <w:tc>
                                <w:tcPr>
                                  <w:tcW w:w="3699" w:type="dxa"/>
                                  <w:vAlign w:val="bottom"/>
                                </w:tcPr>
                                <w:p w:rsidR="00713DFA" w:rsidRDefault="00713DFA" w:rsidP="00FF3F66">
                                  <w:pPr>
                                    <w:pStyle w:val="Default"/>
                                    <w:rPr>
                                      <w:sz w:val="20"/>
                                      <w:szCs w:val="20"/>
                                    </w:rPr>
                                  </w:pPr>
                                  <w:r>
                                    <w:rPr>
                                      <w:sz w:val="20"/>
                                      <w:szCs w:val="20"/>
                                    </w:rPr>
                                    <w:t xml:space="preserve">carbaryl [oral/resp/skin] </w:t>
                                  </w:r>
                                </w:p>
                              </w:tc>
                              <w:tc>
                                <w:tcPr>
                                  <w:tcW w:w="6651" w:type="dxa"/>
                                  <w:vAlign w:val="bottom"/>
                                </w:tcPr>
                                <w:p w:rsidR="00713DFA" w:rsidRDefault="00713DFA" w:rsidP="00FF3F66">
                                  <w:pPr>
                                    <w:pStyle w:val="Default"/>
                                    <w:rPr>
                                      <w:sz w:val="20"/>
                                      <w:szCs w:val="20"/>
                                    </w:rPr>
                                  </w:pPr>
                                  <w:r>
                                    <w:rPr>
                                      <w:sz w:val="20"/>
                                      <w:szCs w:val="20"/>
                                    </w:rPr>
                                    <w:t xml:space="preserve">human-weak mutagen, animal-increased rate of sperm abnormality, decreased sperm counts &amp; function, teratogen only at toxic levels </w:t>
                                  </w:r>
                                </w:p>
                              </w:tc>
                            </w:tr>
                            <w:tr w:rsidR="00713DFA" w:rsidTr="00FF3F66">
                              <w:trPr>
                                <w:trHeight w:val="470"/>
                              </w:trPr>
                              <w:tc>
                                <w:tcPr>
                                  <w:tcW w:w="3699" w:type="dxa"/>
                                  <w:vAlign w:val="bottom"/>
                                </w:tcPr>
                                <w:p w:rsidR="00713DFA" w:rsidRDefault="00713DFA" w:rsidP="00FF3F66">
                                  <w:pPr>
                                    <w:pStyle w:val="Default"/>
                                    <w:rPr>
                                      <w:sz w:val="20"/>
                                      <w:szCs w:val="20"/>
                                    </w:rPr>
                                  </w:pPr>
                                  <w:r>
                                    <w:rPr>
                                      <w:sz w:val="20"/>
                                      <w:szCs w:val="20"/>
                                    </w:rPr>
                                    <w:t xml:space="preserve">carbon disulfide [resp/skin] </w:t>
                                  </w:r>
                                </w:p>
                              </w:tc>
                              <w:tc>
                                <w:tcPr>
                                  <w:tcW w:w="6651" w:type="dxa"/>
                                  <w:vAlign w:val="bottom"/>
                                </w:tcPr>
                                <w:p w:rsidR="00713DFA" w:rsidRDefault="00713DFA" w:rsidP="00FF3F66">
                                  <w:pPr>
                                    <w:pStyle w:val="Default"/>
                                    <w:rPr>
                                      <w:sz w:val="20"/>
                                      <w:szCs w:val="20"/>
                                    </w:rPr>
                                  </w:pPr>
                                  <w:r>
                                    <w:rPr>
                                      <w:sz w:val="20"/>
                                      <w:szCs w:val="20"/>
                                    </w:rPr>
                                    <w:t xml:space="preserve">human-reduced male libido, alterations of menstrual cycle, increased rate of spontaneous abortion and neurobehavioral abnormalities after birth </w:t>
                                  </w:r>
                                </w:p>
                              </w:tc>
                            </w:tr>
                            <w:tr w:rsidR="00713DFA" w:rsidTr="00FF3F66">
                              <w:trPr>
                                <w:trHeight w:val="470"/>
                              </w:trPr>
                              <w:tc>
                                <w:tcPr>
                                  <w:tcW w:w="3699" w:type="dxa"/>
                                  <w:vAlign w:val="bottom"/>
                                </w:tcPr>
                                <w:p w:rsidR="00713DFA" w:rsidRDefault="00713DFA" w:rsidP="00FF3F66">
                                  <w:pPr>
                                    <w:pStyle w:val="Default"/>
                                    <w:rPr>
                                      <w:sz w:val="20"/>
                                      <w:szCs w:val="20"/>
                                    </w:rPr>
                                  </w:pPr>
                                  <w:r>
                                    <w:rPr>
                                      <w:sz w:val="20"/>
                                      <w:szCs w:val="20"/>
                                    </w:rPr>
                                    <w:t xml:space="preserve">carbon monoxide [resp] </w:t>
                                  </w:r>
                                </w:p>
                              </w:tc>
                              <w:tc>
                                <w:tcPr>
                                  <w:tcW w:w="6651" w:type="dxa"/>
                                  <w:vAlign w:val="bottom"/>
                                </w:tcPr>
                                <w:p w:rsidR="00713DFA" w:rsidRDefault="00713DFA" w:rsidP="00FF3F66">
                                  <w:pPr>
                                    <w:pStyle w:val="Default"/>
                                    <w:rPr>
                                      <w:sz w:val="20"/>
                                      <w:szCs w:val="20"/>
                                    </w:rPr>
                                  </w:pPr>
                                  <w:r>
                                    <w:rPr>
                                      <w:sz w:val="20"/>
                                      <w:szCs w:val="20"/>
                                    </w:rPr>
                                    <w:t xml:space="preserve">human-fetal asphyxiation, increased rate of neurological abnormalities, malformations, animal-reduced fetal weight, </w:t>
                                  </w:r>
                                </w:p>
                              </w:tc>
                            </w:tr>
                            <w:tr w:rsidR="00713DFA" w:rsidTr="00FF3F66">
                              <w:trPr>
                                <w:trHeight w:val="470"/>
                              </w:trPr>
                              <w:tc>
                                <w:tcPr>
                                  <w:tcW w:w="3699" w:type="dxa"/>
                                  <w:vAlign w:val="bottom"/>
                                </w:tcPr>
                                <w:p w:rsidR="00713DFA" w:rsidRDefault="00713DFA" w:rsidP="00FF3F66">
                                  <w:pPr>
                                    <w:pStyle w:val="Default"/>
                                    <w:rPr>
                                      <w:sz w:val="20"/>
                                      <w:szCs w:val="20"/>
                                    </w:rPr>
                                  </w:pPr>
                                  <w:r>
                                    <w:rPr>
                                      <w:sz w:val="20"/>
                                      <w:szCs w:val="20"/>
                                    </w:rPr>
                                    <w:t xml:space="preserve"> chlordecone [skin/resp/oral/ocular] </w:t>
                                  </w:r>
                                </w:p>
                              </w:tc>
                              <w:tc>
                                <w:tcPr>
                                  <w:tcW w:w="6651" w:type="dxa"/>
                                  <w:vAlign w:val="bottom"/>
                                </w:tcPr>
                                <w:p w:rsidR="00713DFA" w:rsidRDefault="00713DFA" w:rsidP="00FF3F66">
                                  <w:pPr>
                                    <w:pStyle w:val="Default"/>
                                    <w:rPr>
                                      <w:sz w:val="20"/>
                                      <w:szCs w:val="20"/>
                                    </w:rPr>
                                  </w:pPr>
                                  <w:r>
                                    <w:rPr>
                                      <w:sz w:val="20"/>
                                      <w:szCs w:val="20"/>
                                    </w:rPr>
                                    <w:t xml:space="preserve">human-decreased motility, animal-reduced male fertility, reduced litter size, increase in mouse resorptions, subtle neurobehavioral changes </w:t>
                                  </w:r>
                                </w:p>
                              </w:tc>
                            </w:tr>
                            <w:tr w:rsidR="00713DFA" w:rsidTr="00FF3F66">
                              <w:trPr>
                                <w:trHeight w:val="470"/>
                              </w:trPr>
                              <w:tc>
                                <w:tcPr>
                                  <w:tcW w:w="3699" w:type="dxa"/>
                                  <w:vAlign w:val="bottom"/>
                                </w:tcPr>
                                <w:p w:rsidR="00713DFA" w:rsidRDefault="00713DFA" w:rsidP="00FF3F66">
                                  <w:pPr>
                                    <w:pStyle w:val="Default"/>
                                    <w:rPr>
                                      <w:sz w:val="20"/>
                                      <w:szCs w:val="20"/>
                                    </w:rPr>
                                  </w:pPr>
                                  <w:r>
                                    <w:rPr>
                                      <w:sz w:val="20"/>
                                      <w:szCs w:val="20"/>
                                    </w:rPr>
                                    <w:t xml:space="preserve">chlorine dioxide, chlorite, chlorate [resp/skin/oral] </w:t>
                                  </w:r>
                                </w:p>
                              </w:tc>
                              <w:tc>
                                <w:tcPr>
                                  <w:tcW w:w="6651" w:type="dxa"/>
                                  <w:vAlign w:val="bottom"/>
                                </w:tcPr>
                                <w:p w:rsidR="00713DFA" w:rsidRDefault="00713DFA" w:rsidP="00FF3F66">
                                  <w:pPr>
                                    <w:pStyle w:val="Default"/>
                                    <w:rPr>
                                      <w:sz w:val="20"/>
                                      <w:szCs w:val="20"/>
                                    </w:rPr>
                                  </w:pPr>
                                  <w:r>
                                    <w:rPr>
                                      <w:sz w:val="20"/>
                                      <w:szCs w:val="20"/>
                                    </w:rPr>
                                    <w:t xml:space="preserve">animal-reduced weight between birth and weaning </w:t>
                                  </w:r>
                                </w:p>
                              </w:tc>
                            </w:tr>
                            <w:tr w:rsidR="00713DFA" w:rsidTr="00FF3F66">
                              <w:trPr>
                                <w:trHeight w:val="240"/>
                              </w:trPr>
                              <w:tc>
                                <w:tcPr>
                                  <w:tcW w:w="3699" w:type="dxa"/>
                                  <w:vAlign w:val="bottom"/>
                                </w:tcPr>
                                <w:p w:rsidR="00713DFA" w:rsidRDefault="00713DFA" w:rsidP="00FF3F66">
                                  <w:pPr>
                                    <w:pStyle w:val="Default"/>
                                    <w:rPr>
                                      <w:sz w:val="20"/>
                                      <w:szCs w:val="20"/>
                                    </w:rPr>
                                  </w:pPr>
                                  <w:r>
                                    <w:rPr>
                                      <w:sz w:val="20"/>
                                      <w:szCs w:val="20"/>
                                    </w:rPr>
                                    <w:t xml:space="preserve">chloroform [resp/skin] </w:t>
                                  </w:r>
                                </w:p>
                              </w:tc>
                              <w:tc>
                                <w:tcPr>
                                  <w:tcW w:w="6651" w:type="dxa"/>
                                  <w:vAlign w:val="bottom"/>
                                </w:tcPr>
                                <w:p w:rsidR="00713DFA" w:rsidRDefault="00713DFA" w:rsidP="00FF3F66">
                                  <w:pPr>
                                    <w:pStyle w:val="Default"/>
                                    <w:rPr>
                                      <w:sz w:val="20"/>
                                      <w:szCs w:val="20"/>
                                    </w:rPr>
                                  </w:pPr>
                                  <w:r>
                                    <w:rPr>
                                      <w:sz w:val="20"/>
                                      <w:szCs w:val="20"/>
                                    </w:rPr>
                                    <w:t xml:space="preserve">animal-increased rate of fetal loss, reduced fertility </w:t>
                                  </w:r>
                                </w:p>
                              </w:tc>
                            </w:tr>
                            <w:tr w:rsidR="00713DFA" w:rsidTr="00FF3F66">
                              <w:trPr>
                                <w:trHeight w:val="467"/>
                              </w:trPr>
                              <w:tc>
                                <w:tcPr>
                                  <w:tcW w:w="3699" w:type="dxa"/>
                                  <w:vAlign w:val="bottom"/>
                                </w:tcPr>
                                <w:p w:rsidR="00713DFA" w:rsidRDefault="00713DFA" w:rsidP="00FF3F66">
                                  <w:pPr>
                                    <w:pStyle w:val="Default"/>
                                    <w:rPr>
                                      <w:sz w:val="20"/>
                                      <w:szCs w:val="20"/>
                                    </w:rPr>
                                  </w:pPr>
                                  <w:r>
                                    <w:rPr>
                                      <w:sz w:val="20"/>
                                      <w:szCs w:val="20"/>
                                    </w:rPr>
                                    <w:t xml:space="preserve">chloroprene [resp] </w:t>
                                  </w:r>
                                </w:p>
                              </w:tc>
                              <w:tc>
                                <w:tcPr>
                                  <w:tcW w:w="6651" w:type="dxa"/>
                                  <w:vAlign w:val="bottom"/>
                                </w:tcPr>
                                <w:p w:rsidR="00713DFA" w:rsidRDefault="00713DFA" w:rsidP="00FF3F66">
                                  <w:pPr>
                                    <w:pStyle w:val="Default"/>
                                    <w:rPr>
                                      <w:sz w:val="20"/>
                                      <w:szCs w:val="20"/>
                                    </w:rPr>
                                  </w:pPr>
                                  <w:r>
                                    <w:rPr>
                                      <w:sz w:val="20"/>
                                      <w:szCs w:val="20"/>
                                    </w:rPr>
                                    <w:t xml:space="preserve">human-possible increase in spontaneous abortion rate , animal-reduced male fertility </w:t>
                                  </w:r>
                                </w:p>
                              </w:tc>
                            </w:tr>
                            <w:tr w:rsidR="00713DFA" w:rsidTr="00FF3F66">
                              <w:trPr>
                                <w:trHeight w:val="240"/>
                              </w:trPr>
                              <w:tc>
                                <w:tcPr>
                                  <w:tcW w:w="3699" w:type="dxa"/>
                                  <w:vAlign w:val="bottom"/>
                                </w:tcPr>
                                <w:p w:rsidR="00713DFA" w:rsidRDefault="00713DFA" w:rsidP="00FF3F66">
                                  <w:pPr>
                                    <w:pStyle w:val="Default"/>
                                    <w:rPr>
                                      <w:sz w:val="20"/>
                                      <w:szCs w:val="20"/>
                                    </w:rPr>
                                  </w:pPr>
                                  <w:r>
                                    <w:rPr>
                                      <w:sz w:val="20"/>
                                      <w:szCs w:val="20"/>
                                    </w:rPr>
                                    <w:t xml:space="preserve">chlorpryrifos [oral/skin] </w:t>
                                  </w:r>
                                </w:p>
                              </w:tc>
                              <w:tc>
                                <w:tcPr>
                                  <w:tcW w:w="6651" w:type="dxa"/>
                                  <w:vAlign w:val="bottom"/>
                                </w:tcPr>
                                <w:p w:rsidR="00713DFA" w:rsidRDefault="00713DFA" w:rsidP="00FF3F66">
                                  <w:pPr>
                                    <w:pStyle w:val="Default"/>
                                    <w:rPr>
                                      <w:sz w:val="20"/>
                                      <w:szCs w:val="20"/>
                                    </w:rPr>
                                  </w:pPr>
                                  <w:r>
                                    <w:rPr>
                                      <w:sz w:val="20"/>
                                      <w:szCs w:val="20"/>
                                    </w:rPr>
                                    <w:t xml:space="preserve">animal-near lethal doses decrease sperm motility, possible neurotoxin </w:t>
                                  </w:r>
                                </w:p>
                              </w:tc>
                            </w:tr>
                            <w:tr w:rsidR="00713DFA" w:rsidTr="00FF3F66">
                              <w:trPr>
                                <w:trHeight w:val="240"/>
                              </w:trPr>
                              <w:tc>
                                <w:tcPr>
                                  <w:tcW w:w="3699" w:type="dxa"/>
                                  <w:vAlign w:val="bottom"/>
                                </w:tcPr>
                                <w:p w:rsidR="00713DFA" w:rsidRDefault="00713DFA" w:rsidP="00FF3F66">
                                  <w:pPr>
                                    <w:pStyle w:val="Default"/>
                                    <w:rPr>
                                      <w:sz w:val="20"/>
                                      <w:szCs w:val="20"/>
                                    </w:rPr>
                                  </w:pPr>
                                  <w:r>
                                    <w:rPr>
                                      <w:sz w:val="20"/>
                                      <w:szCs w:val="20"/>
                                    </w:rPr>
                                    <w:t xml:space="preserve">chromium [resp] </w:t>
                                  </w:r>
                                </w:p>
                              </w:tc>
                              <w:tc>
                                <w:tcPr>
                                  <w:tcW w:w="6651" w:type="dxa"/>
                                  <w:vAlign w:val="bottom"/>
                                </w:tcPr>
                                <w:p w:rsidR="00713DFA" w:rsidRDefault="00713DFA" w:rsidP="00FF3F66">
                                  <w:pPr>
                                    <w:pStyle w:val="Default"/>
                                    <w:rPr>
                                      <w:sz w:val="20"/>
                                      <w:szCs w:val="20"/>
                                    </w:rPr>
                                  </w:pPr>
                                  <w:r>
                                    <w:rPr>
                                      <w:sz w:val="20"/>
                                      <w:szCs w:val="20"/>
                                    </w:rPr>
                                    <w:t xml:space="preserve">human genotoxin, decreased motility counts </w:t>
                                  </w:r>
                                </w:p>
                              </w:tc>
                            </w:tr>
                            <w:tr w:rsidR="00713DFA" w:rsidTr="00FF3F66">
                              <w:trPr>
                                <w:trHeight w:val="240"/>
                              </w:trPr>
                              <w:tc>
                                <w:tcPr>
                                  <w:tcW w:w="3699" w:type="dxa"/>
                                  <w:vAlign w:val="bottom"/>
                                </w:tcPr>
                                <w:p w:rsidR="00713DFA" w:rsidRDefault="00713DFA" w:rsidP="00FF3F66">
                                  <w:pPr>
                                    <w:pStyle w:val="Default"/>
                                    <w:rPr>
                                      <w:sz w:val="20"/>
                                      <w:szCs w:val="20"/>
                                    </w:rPr>
                                  </w:pPr>
                                  <w:r>
                                    <w:rPr>
                                      <w:sz w:val="20"/>
                                      <w:szCs w:val="20"/>
                                    </w:rPr>
                                    <w:t xml:space="preserve">cobalt [resp] </w:t>
                                  </w:r>
                                </w:p>
                              </w:tc>
                              <w:tc>
                                <w:tcPr>
                                  <w:tcW w:w="6651" w:type="dxa"/>
                                  <w:vAlign w:val="bottom"/>
                                </w:tcPr>
                                <w:p w:rsidR="00713DFA" w:rsidRDefault="00713DFA" w:rsidP="00FF3F66">
                                  <w:pPr>
                                    <w:pStyle w:val="Default"/>
                                    <w:rPr>
                                      <w:sz w:val="20"/>
                                      <w:szCs w:val="20"/>
                                    </w:rPr>
                                  </w:pPr>
                                  <w:r>
                                    <w:rPr>
                                      <w:sz w:val="20"/>
                                      <w:szCs w:val="20"/>
                                    </w:rPr>
                                    <w:t xml:space="preserve">animal-seminiferous tubule degeneration </w:t>
                                  </w:r>
                                </w:p>
                              </w:tc>
                            </w:tr>
                            <w:tr w:rsidR="00713DFA" w:rsidTr="00FF3F66">
                              <w:trPr>
                                <w:trHeight w:val="245"/>
                              </w:trPr>
                              <w:tc>
                                <w:tcPr>
                                  <w:tcW w:w="3699" w:type="dxa"/>
                                  <w:vAlign w:val="bottom"/>
                                </w:tcPr>
                                <w:p w:rsidR="00713DFA" w:rsidRDefault="00713DFA" w:rsidP="00FF3F66">
                                  <w:pPr>
                                    <w:pStyle w:val="Default"/>
                                    <w:rPr>
                                      <w:sz w:val="20"/>
                                      <w:szCs w:val="20"/>
                                    </w:rPr>
                                  </w:pPr>
                                  <w:r>
                                    <w:rPr>
                                      <w:sz w:val="20"/>
                                      <w:szCs w:val="20"/>
                                    </w:rPr>
                                    <w:t xml:space="preserve">copper [resp] </w:t>
                                  </w:r>
                                </w:p>
                              </w:tc>
                              <w:tc>
                                <w:tcPr>
                                  <w:tcW w:w="6651" w:type="dxa"/>
                                  <w:vAlign w:val="bottom"/>
                                </w:tcPr>
                                <w:p w:rsidR="00713DFA" w:rsidRDefault="00713DFA" w:rsidP="00FF3F66">
                                  <w:pPr>
                                    <w:pStyle w:val="Default"/>
                                    <w:rPr>
                                      <w:sz w:val="20"/>
                                      <w:szCs w:val="20"/>
                                    </w:rPr>
                                  </w:pPr>
                                  <w:r>
                                    <w:rPr>
                                      <w:sz w:val="20"/>
                                      <w:szCs w:val="20"/>
                                    </w:rPr>
                                    <w:t xml:space="preserve">human-direct contact is toxic to sperm, low motility counts </w:t>
                                  </w:r>
                                </w:p>
                              </w:tc>
                            </w:tr>
                          </w:tbl>
                          <w:p w:rsidR="00713DFA" w:rsidRDefault="00713DFA" w:rsidP="00CF0010"/>
                          <w:p w:rsidR="00713DFA" w:rsidRDefault="00713DFA" w:rsidP="00CF0010"/>
                          <w:p w:rsidR="00713DFA" w:rsidRDefault="00713DFA" w:rsidP="00CF0010"/>
                          <w:p w:rsidR="00713DFA" w:rsidRDefault="00713DFA" w:rsidP="00CF00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B12A9" id="_x0000_t202" coordsize="21600,21600" o:spt="202" path="m,l,21600r21600,l21600,xe">
                <v:stroke joinstyle="miter"/>
                <v:path gradientshapeok="t" o:connecttype="rect"/>
              </v:shapetype>
              <v:shape id="Text Box 77" o:spid="_x0000_s1026" type="#_x0000_t202" style="position:absolute;margin-left:52.5pt;margin-top:97.65pt;width:532.95pt;height:6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" o:allowincell="f" filled="f" stroked="f">
                <v:textbox>
                  <w:txbxContent>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9"/>
                        <w:gridCol w:w="6651"/>
                      </w:tblGrid>
                      <w:tr w:rsidR="00713DFA" w:rsidTr="00FF3F66">
                        <w:trPr>
                          <w:trHeight w:val="482"/>
                        </w:trPr>
                        <w:tc>
                          <w:tcPr>
                            <w:tcW w:w="3699" w:type="dxa"/>
                            <w:shd w:val="clear" w:color="auto" w:fill="BFBFBF" w:themeFill="background1" w:themeFillShade="BF"/>
                            <w:vAlign w:val="bottom"/>
                          </w:tcPr>
                          <w:p w:rsidR="00713DFA" w:rsidRPr="00A84FE5" w:rsidRDefault="00713DFA" w:rsidP="00FF3F66">
                            <w:pPr>
                              <w:pStyle w:val="Default"/>
                              <w:rPr>
                                <w:b/>
                                <w:sz w:val="20"/>
                                <w:szCs w:val="20"/>
                              </w:rPr>
                            </w:pPr>
                            <w:r w:rsidRPr="00A84FE5">
                              <w:rPr>
                                <w:b/>
                                <w:sz w:val="20"/>
                                <w:szCs w:val="20"/>
                              </w:rPr>
                              <w:t xml:space="preserve">CHEMICAL / ROUTE OF ENTRY </w:t>
                            </w:r>
                          </w:p>
                        </w:tc>
                        <w:tc>
                          <w:tcPr>
                            <w:tcW w:w="6651" w:type="dxa"/>
                            <w:shd w:val="clear" w:color="auto" w:fill="BFBFBF" w:themeFill="background1" w:themeFillShade="BF"/>
                            <w:vAlign w:val="bottom"/>
                          </w:tcPr>
                          <w:p w:rsidR="00713DFA" w:rsidRPr="00A84FE5" w:rsidRDefault="00713DFA" w:rsidP="00FF3F66">
                            <w:pPr>
                              <w:pStyle w:val="Default"/>
                              <w:rPr>
                                <w:b/>
                                <w:sz w:val="20"/>
                                <w:szCs w:val="20"/>
                              </w:rPr>
                            </w:pPr>
                            <w:r w:rsidRPr="00A84FE5">
                              <w:rPr>
                                <w:b/>
                                <w:sz w:val="20"/>
                                <w:szCs w:val="20"/>
                              </w:rPr>
                              <w:t xml:space="preserve">COMMENTS / POTENTIAL PROBLEMS </w:t>
                            </w:r>
                          </w:p>
                        </w:tc>
                      </w:tr>
                      <w:tr w:rsidR="00713DFA" w:rsidTr="00FF3F66">
                        <w:trPr>
                          <w:trHeight w:val="240"/>
                        </w:trPr>
                        <w:tc>
                          <w:tcPr>
                            <w:tcW w:w="3699" w:type="dxa"/>
                            <w:vAlign w:val="bottom"/>
                          </w:tcPr>
                          <w:p w:rsidR="00713DFA" w:rsidRDefault="00713DFA" w:rsidP="00FF3F66">
                            <w:pPr>
                              <w:pStyle w:val="Default"/>
                              <w:rPr>
                                <w:sz w:val="20"/>
                                <w:szCs w:val="20"/>
                              </w:rPr>
                            </w:pPr>
                            <w:r>
                              <w:rPr>
                                <w:sz w:val="20"/>
                                <w:szCs w:val="20"/>
                              </w:rPr>
                              <w:t xml:space="preserve">acrylamide [resp/skin] </w:t>
                            </w:r>
                          </w:p>
                        </w:tc>
                        <w:tc>
                          <w:tcPr>
                            <w:tcW w:w="6651" w:type="dxa"/>
                            <w:vAlign w:val="bottom"/>
                          </w:tcPr>
                          <w:p w:rsidR="00713DFA" w:rsidRDefault="00713DFA" w:rsidP="00FF3F66">
                            <w:pPr>
                              <w:pStyle w:val="Default"/>
                              <w:rPr>
                                <w:sz w:val="20"/>
                                <w:szCs w:val="20"/>
                              </w:rPr>
                            </w:pPr>
                            <w:r>
                              <w:rPr>
                                <w:sz w:val="20"/>
                                <w:szCs w:val="20"/>
                              </w:rPr>
                              <w:t xml:space="preserve">animal-decrease copulatory behavior &amp; fertility, possible fetotoxin </w:t>
                            </w:r>
                          </w:p>
                        </w:tc>
                      </w:tr>
                      <w:tr w:rsidR="00713DFA" w:rsidTr="00FF3F66">
                        <w:trPr>
                          <w:trHeight w:val="240"/>
                        </w:trPr>
                        <w:tc>
                          <w:tcPr>
                            <w:tcW w:w="3699" w:type="dxa"/>
                            <w:vAlign w:val="bottom"/>
                          </w:tcPr>
                          <w:p w:rsidR="00713DFA" w:rsidRDefault="00713DFA" w:rsidP="00FF3F66">
                            <w:pPr>
                              <w:pStyle w:val="Default"/>
                              <w:rPr>
                                <w:sz w:val="20"/>
                                <w:szCs w:val="20"/>
                              </w:rPr>
                            </w:pPr>
                            <w:r>
                              <w:rPr>
                                <w:sz w:val="20"/>
                                <w:szCs w:val="20"/>
                              </w:rPr>
                              <w:t xml:space="preserve">acrylates [resp/skin] </w:t>
                            </w:r>
                          </w:p>
                        </w:tc>
                        <w:tc>
                          <w:tcPr>
                            <w:tcW w:w="6651" w:type="dxa"/>
                            <w:vAlign w:val="bottom"/>
                          </w:tcPr>
                          <w:p w:rsidR="00713DFA" w:rsidRDefault="00713DFA" w:rsidP="00FF3F66">
                            <w:pPr>
                              <w:pStyle w:val="Default"/>
                              <w:rPr>
                                <w:sz w:val="20"/>
                                <w:szCs w:val="20"/>
                              </w:rPr>
                            </w:pPr>
                            <w:r>
                              <w:rPr>
                                <w:sz w:val="20"/>
                                <w:szCs w:val="20"/>
                              </w:rPr>
                              <w:t xml:space="preserve">animal-possible fetotoxin, decrease in fetal size </w:t>
                            </w:r>
                          </w:p>
                        </w:tc>
                      </w:tr>
                      <w:tr w:rsidR="00713DFA" w:rsidTr="00FF3F66">
                        <w:trPr>
                          <w:trHeight w:val="467"/>
                        </w:trPr>
                        <w:tc>
                          <w:tcPr>
                            <w:tcW w:w="3699" w:type="dxa"/>
                            <w:vAlign w:val="bottom"/>
                          </w:tcPr>
                          <w:p w:rsidR="00713DFA" w:rsidRDefault="00713DFA" w:rsidP="00FF3F66">
                            <w:pPr>
                              <w:pStyle w:val="Default"/>
                              <w:rPr>
                                <w:sz w:val="20"/>
                                <w:szCs w:val="20"/>
                              </w:rPr>
                            </w:pPr>
                            <w:r>
                              <w:rPr>
                                <w:sz w:val="20"/>
                                <w:szCs w:val="20"/>
                              </w:rPr>
                              <w:t xml:space="preserve">aflatoxin B1 [oral/resp] </w:t>
                            </w:r>
                          </w:p>
                        </w:tc>
                        <w:tc>
                          <w:tcPr>
                            <w:tcW w:w="6651" w:type="dxa"/>
                            <w:vAlign w:val="bottom"/>
                          </w:tcPr>
                          <w:p w:rsidR="00713DFA" w:rsidRDefault="00713DFA" w:rsidP="00FF3F66">
                            <w:pPr>
                              <w:pStyle w:val="Default"/>
                              <w:rPr>
                                <w:sz w:val="20"/>
                                <w:szCs w:val="20"/>
                              </w:rPr>
                            </w:pPr>
                            <w:r>
                              <w:rPr>
                                <w:sz w:val="20"/>
                                <w:szCs w:val="20"/>
                              </w:rPr>
                              <w:t xml:space="preserve">human-mutagen, decrease male fertility, animal-teratogen, fetotoxin, decrease sperm counts, increase sperm abnormalities </w:t>
                            </w:r>
                          </w:p>
                        </w:tc>
                      </w:tr>
                      <w:tr w:rsidR="00713DFA" w:rsidTr="00FF3F66">
                        <w:trPr>
                          <w:trHeight w:val="240"/>
                        </w:trPr>
                        <w:tc>
                          <w:tcPr>
                            <w:tcW w:w="3699" w:type="dxa"/>
                            <w:vAlign w:val="bottom"/>
                          </w:tcPr>
                          <w:p w:rsidR="00713DFA" w:rsidRDefault="00713DFA" w:rsidP="00FF3F66">
                            <w:pPr>
                              <w:pStyle w:val="Default"/>
                              <w:rPr>
                                <w:sz w:val="20"/>
                                <w:szCs w:val="20"/>
                              </w:rPr>
                            </w:pPr>
                            <w:r>
                              <w:rPr>
                                <w:sz w:val="20"/>
                                <w:szCs w:val="20"/>
                              </w:rPr>
                              <w:t xml:space="preserve">aldicarb [resp/skin/oral] </w:t>
                            </w:r>
                          </w:p>
                        </w:tc>
                        <w:tc>
                          <w:tcPr>
                            <w:tcW w:w="6651" w:type="dxa"/>
                            <w:vAlign w:val="bottom"/>
                          </w:tcPr>
                          <w:p w:rsidR="00713DFA" w:rsidRDefault="00713DFA" w:rsidP="00FF3F66">
                            <w:pPr>
                              <w:pStyle w:val="Default"/>
                              <w:rPr>
                                <w:sz w:val="20"/>
                                <w:szCs w:val="20"/>
                              </w:rPr>
                            </w:pPr>
                            <w:r>
                              <w:rPr>
                                <w:sz w:val="20"/>
                                <w:szCs w:val="20"/>
                              </w:rPr>
                              <w:t xml:space="preserve">human-at near toxic levels may cause stillbirth </w:t>
                            </w:r>
                          </w:p>
                        </w:tc>
                      </w:tr>
                      <w:tr w:rsidR="00713DFA" w:rsidTr="00FF3F66">
                        <w:trPr>
                          <w:trHeight w:val="240"/>
                        </w:trPr>
                        <w:tc>
                          <w:tcPr>
                            <w:tcW w:w="3699" w:type="dxa"/>
                            <w:vAlign w:val="bottom"/>
                          </w:tcPr>
                          <w:p w:rsidR="00713DFA" w:rsidRDefault="00713DFA" w:rsidP="00FF3F66">
                            <w:pPr>
                              <w:pStyle w:val="Default"/>
                              <w:rPr>
                                <w:sz w:val="20"/>
                                <w:szCs w:val="20"/>
                              </w:rPr>
                            </w:pPr>
                            <w:r>
                              <w:rPr>
                                <w:sz w:val="20"/>
                                <w:szCs w:val="20"/>
                              </w:rPr>
                              <w:t xml:space="preserve">aluminum [resp] </w:t>
                            </w:r>
                          </w:p>
                        </w:tc>
                        <w:tc>
                          <w:tcPr>
                            <w:tcW w:w="6651" w:type="dxa"/>
                            <w:vAlign w:val="bottom"/>
                          </w:tcPr>
                          <w:p w:rsidR="00713DFA" w:rsidRDefault="00713DFA" w:rsidP="00FF3F66">
                            <w:pPr>
                              <w:pStyle w:val="Default"/>
                              <w:rPr>
                                <w:sz w:val="20"/>
                                <w:szCs w:val="20"/>
                              </w:rPr>
                            </w:pPr>
                            <w:r>
                              <w:rPr>
                                <w:sz w:val="20"/>
                                <w:szCs w:val="20"/>
                              </w:rPr>
                              <w:t xml:space="preserve">animal-neurotoxin mid to late term </w:t>
                            </w:r>
                          </w:p>
                        </w:tc>
                      </w:tr>
                      <w:tr w:rsidR="00713DFA" w:rsidTr="00FF3F66">
                        <w:trPr>
                          <w:trHeight w:val="240"/>
                        </w:trPr>
                        <w:tc>
                          <w:tcPr>
                            <w:tcW w:w="3699" w:type="dxa"/>
                            <w:vAlign w:val="bottom"/>
                          </w:tcPr>
                          <w:p w:rsidR="00713DFA" w:rsidRDefault="00713DFA" w:rsidP="00FF3F66">
                            <w:pPr>
                              <w:pStyle w:val="Default"/>
                              <w:rPr>
                                <w:sz w:val="20"/>
                                <w:szCs w:val="20"/>
                              </w:rPr>
                            </w:pPr>
                            <w:r>
                              <w:rPr>
                                <w:sz w:val="20"/>
                                <w:szCs w:val="20"/>
                              </w:rPr>
                              <w:t xml:space="preserve">ammonia [resp] </w:t>
                            </w:r>
                          </w:p>
                        </w:tc>
                        <w:tc>
                          <w:tcPr>
                            <w:tcW w:w="6651" w:type="dxa"/>
                            <w:vAlign w:val="bottom"/>
                          </w:tcPr>
                          <w:p w:rsidR="00713DFA" w:rsidRDefault="00713DFA" w:rsidP="00FF3F66">
                            <w:pPr>
                              <w:pStyle w:val="Default"/>
                              <w:rPr>
                                <w:sz w:val="20"/>
                                <w:szCs w:val="20"/>
                              </w:rPr>
                            </w:pPr>
                            <w:r>
                              <w:rPr>
                                <w:sz w:val="20"/>
                                <w:szCs w:val="20"/>
                              </w:rPr>
                              <w:t xml:space="preserve">human-spermicide </w:t>
                            </w:r>
                          </w:p>
                        </w:tc>
                      </w:tr>
                      <w:tr w:rsidR="00713DFA" w:rsidTr="00FF3F66">
                        <w:trPr>
                          <w:trHeight w:val="930"/>
                        </w:trPr>
                        <w:tc>
                          <w:tcPr>
                            <w:tcW w:w="3699" w:type="dxa"/>
                            <w:vAlign w:val="bottom"/>
                          </w:tcPr>
                          <w:p w:rsidR="00713DFA" w:rsidRDefault="00713DFA" w:rsidP="00FF3F66">
                            <w:pPr>
                              <w:pStyle w:val="Default"/>
                              <w:rPr>
                                <w:sz w:val="20"/>
                                <w:szCs w:val="20"/>
                              </w:rPr>
                            </w:pPr>
                            <w:r>
                              <w:rPr>
                                <w:sz w:val="20"/>
                                <w:szCs w:val="20"/>
                              </w:rPr>
                              <w:t xml:space="preserve">anesthetic gases (enflurane, halothane, nitrous oxide) [resp] </w:t>
                            </w:r>
                          </w:p>
                        </w:tc>
                        <w:tc>
                          <w:tcPr>
                            <w:tcW w:w="6651" w:type="dxa"/>
                            <w:vAlign w:val="bottom"/>
                          </w:tcPr>
                          <w:p w:rsidR="00713DFA" w:rsidRDefault="00713DFA" w:rsidP="00FF3F66">
                            <w:pPr>
                              <w:pStyle w:val="Default"/>
                              <w:rPr>
                                <w:sz w:val="20"/>
                                <w:szCs w:val="20"/>
                              </w:rPr>
                            </w:pPr>
                            <w:r>
                              <w:rPr>
                                <w:sz w:val="20"/>
                                <w:szCs w:val="20"/>
                              </w:rPr>
                              <w:t xml:space="preserve">human-decrease in female fertility when exposed to nitrous oxide &gt; 5 hours a week, mixed gases may increase chance of spontaneous abortion, decrease birth weight, animal-teratogen, embryotoxin, nitrous oxide- reduced sperm counts, mixed gases-possible reduced fertility, </w:t>
                            </w:r>
                          </w:p>
                        </w:tc>
                      </w:tr>
                      <w:tr w:rsidR="00713DFA" w:rsidTr="00FF3F66">
                        <w:trPr>
                          <w:trHeight w:val="470"/>
                        </w:trPr>
                        <w:tc>
                          <w:tcPr>
                            <w:tcW w:w="3699" w:type="dxa"/>
                            <w:vAlign w:val="bottom"/>
                          </w:tcPr>
                          <w:p w:rsidR="00713DFA" w:rsidRDefault="00713DFA" w:rsidP="00FF3F66">
                            <w:pPr>
                              <w:pStyle w:val="Default"/>
                              <w:rPr>
                                <w:sz w:val="20"/>
                                <w:szCs w:val="20"/>
                              </w:rPr>
                            </w:pPr>
                            <w:r>
                              <w:rPr>
                                <w:sz w:val="20"/>
                                <w:szCs w:val="20"/>
                              </w:rPr>
                              <w:t xml:space="preserve">aniline &amp; derivatives [resp/skin] </w:t>
                            </w:r>
                          </w:p>
                        </w:tc>
                        <w:tc>
                          <w:tcPr>
                            <w:tcW w:w="6651" w:type="dxa"/>
                            <w:vAlign w:val="bottom"/>
                          </w:tcPr>
                          <w:p w:rsidR="00713DFA" w:rsidRDefault="00713DFA" w:rsidP="00FF3F66">
                            <w:pPr>
                              <w:pStyle w:val="Default"/>
                              <w:rPr>
                                <w:sz w:val="20"/>
                                <w:szCs w:val="20"/>
                              </w:rPr>
                            </w:pPr>
                            <w:r>
                              <w:rPr>
                                <w:sz w:val="20"/>
                                <w:szCs w:val="20"/>
                              </w:rPr>
                              <w:t xml:space="preserve">human-possible menstrual &amp; ovarian disorders, reduction of , maternal and fetal blood oxygen </w:t>
                            </w:r>
                          </w:p>
                        </w:tc>
                      </w:tr>
                      <w:tr w:rsidR="00713DFA" w:rsidTr="00FF3F66">
                        <w:trPr>
                          <w:trHeight w:val="240"/>
                        </w:trPr>
                        <w:tc>
                          <w:tcPr>
                            <w:tcW w:w="3699" w:type="dxa"/>
                            <w:vAlign w:val="bottom"/>
                          </w:tcPr>
                          <w:p w:rsidR="00713DFA" w:rsidRDefault="00713DFA" w:rsidP="00FF3F66">
                            <w:pPr>
                              <w:pStyle w:val="Default"/>
                              <w:rPr>
                                <w:sz w:val="20"/>
                                <w:szCs w:val="20"/>
                              </w:rPr>
                            </w:pPr>
                            <w:r>
                              <w:rPr>
                                <w:sz w:val="20"/>
                                <w:szCs w:val="20"/>
                              </w:rPr>
                              <w:t xml:space="preserve">antimony [resp] </w:t>
                            </w:r>
                          </w:p>
                        </w:tc>
                        <w:tc>
                          <w:tcPr>
                            <w:tcW w:w="6651" w:type="dxa"/>
                            <w:vAlign w:val="bottom"/>
                          </w:tcPr>
                          <w:p w:rsidR="00713DFA" w:rsidRDefault="00713DFA" w:rsidP="00FF3F66">
                            <w:pPr>
                              <w:pStyle w:val="Default"/>
                              <w:rPr>
                                <w:sz w:val="20"/>
                                <w:szCs w:val="20"/>
                              </w:rPr>
                            </w:pPr>
                            <w:r>
                              <w:rPr>
                                <w:sz w:val="20"/>
                                <w:szCs w:val="20"/>
                              </w:rPr>
                              <w:t xml:space="preserve">animal-increase spontaneous abortion rate </w:t>
                            </w:r>
                          </w:p>
                        </w:tc>
                      </w:tr>
                      <w:tr w:rsidR="00713DFA" w:rsidTr="00FF3F66">
                        <w:trPr>
                          <w:trHeight w:val="697"/>
                        </w:trPr>
                        <w:tc>
                          <w:tcPr>
                            <w:tcW w:w="3699" w:type="dxa"/>
                            <w:vAlign w:val="bottom"/>
                          </w:tcPr>
                          <w:p w:rsidR="00713DFA" w:rsidRDefault="00713DFA" w:rsidP="00FF3F66">
                            <w:pPr>
                              <w:pStyle w:val="Default"/>
                              <w:rPr>
                                <w:sz w:val="20"/>
                                <w:szCs w:val="20"/>
                              </w:rPr>
                            </w:pPr>
                            <w:r>
                              <w:rPr>
                                <w:sz w:val="20"/>
                                <w:szCs w:val="20"/>
                              </w:rPr>
                              <w:t xml:space="preserve">antineoplastic agent [resp/oral/skin] </w:t>
                            </w:r>
                          </w:p>
                        </w:tc>
                        <w:tc>
                          <w:tcPr>
                            <w:tcW w:w="6651" w:type="dxa"/>
                            <w:vAlign w:val="bottom"/>
                          </w:tcPr>
                          <w:p w:rsidR="00713DFA" w:rsidRDefault="00713DFA" w:rsidP="00FF3F66">
                            <w:pPr>
                              <w:pStyle w:val="Default"/>
                              <w:rPr>
                                <w:sz w:val="20"/>
                                <w:szCs w:val="20"/>
                              </w:rPr>
                            </w:pPr>
                            <w:r>
                              <w:rPr>
                                <w:sz w:val="20"/>
                                <w:szCs w:val="20"/>
                              </w:rPr>
                              <w:t xml:space="preserve">human-testicular &amp; ovarian dysfunction, permanent sterility, increased rate of spontaneous abortion, ectopic pregnancy, decrease birth weight, animal-teratogen, embryolethal </w:t>
                            </w:r>
                          </w:p>
                        </w:tc>
                      </w:tr>
                      <w:tr w:rsidR="00713DFA" w:rsidTr="00FF3F66">
                        <w:trPr>
                          <w:trHeight w:val="240"/>
                        </w:trPr>
                        <w:tc>
                          <w:tcPr>
                            <w:tcW w:w="3699" w:type="dxa"/>
                            <w:vAlign w:val="bottom"/>
                          </w:tcPr>
                          <w:p w:rsidR="00713DFA" w:rsidRDefault="00713DFA" w:rsidP="00FF3F66">
                            <w:pPr>
                              <w:pStyle w:val="Default"/>
                              <w:rPr>
                                <w:sz w:val="20"/>
                                <w:szCs w:val="20"/>
                              </w:rPr>
                            </w:pPr>
                            <w:r>
                              <w:rPr>
                                <w:sz w:val="20"/>
                                <w:szCs w:val="20"/>
                              </w:rPr>
                              <w:t xml:space="preserve">arsine [resp] </w:t>
                            </w:r>
                          </w:p>
                        </w:tc>
                        <w:tc>
                          <w:tcPr>
                            <w:tcW w:w="6651" w:type="dxa"/>
                            <w:vAlign w:val="bottom"/>
                          </w:tcPr>
                          <w:p w:rsidR="00713DFA" w:rsidRDefault="00713DFA" w:rsidP="00FF3F66">
                            <w:pPr>
                              <w:pStyle w:val="Default"/>
                              <w:rPr>
                                <w:sz w:val="20"/>
                                <w:szCs w:val="20"/>
                              </w:rPr>
                            </w:pPr>
                            <w:r>
                              <w:rPr>
                                <w:sz w:val="20"/>
                                <w:szCs w:val="20"/>
                              </w:rPr>
                              <w:t xml:space="preserve">animal-teratogen </w:t>
                            </w:r>
                          </w:p>
                        </w:tc>
                      </w:tr>
                      <w:tr w:rsidR="00713DFA" w:rsidTr="00FF3F66">
                        <w:trPr>
                          <w:trHeight w:val="470"/>
                        </w:trPr>
                        <w:tc>
                          <w:tcPr>
                            <w:tcW w:w="3699" w:type="dxa"/>
                            <w:vAlign w:val="bottom"/>
                          </w:tcPr>
                          <w:p w:rsidR="00713DFA" w:rsidRDefault="00713DFA" w:rsidP="00FF3F66">
                            <w:pPr>
                              <w:pStyle w:val="Default"/>
                              <w:rPr>
                                <w:sz w:val="20"/>
                                <w:szCs w:val="20"/>
                              </w:rPr>
                            </w:pPr>
                            <w:r>
                              <w:rPr>
                                <w:sz w:val="20"/>
                                <w:szCs w:val="20"/>
                              </w:rPr>
                              <w:t xml:space="preserve">arsenic [resp/skin/oral] </w:t>
                            </w:r>
                          </w:p>
                        </w:tc>
                        <w:tc>
                          <w:tcPr>
                            <w:tcW w:w="6651" w:type="dxa"/>
                            <w:vAlign w:val="bottom"/>
                          </w:tcPr>
                          <w:p w:rsidR="00713DFA" w:rsidRDefault="00713DFA" w:rsidP="00FF3F66">
                            <w:pPr>
                              <w:pStyle w:val="Default"/>
                              <w:rPr>
                                <w:sz w:val="20"/>
                                <w:szCs w:val="20"/>
                              </w:rPr>
                            </w:pPr>
                            <w:r>
                              <w:rPr>
                                <w:sz w:val="20"/>
                                <w:szCs w:val="20"/>
                              </w:rPr>
                              <w:t xml:space="preserve">human-possible chromosomal and testicular toxin, increased rate of spontaneous abortion, teratogen, mutagen, fetotoxin </w:t>
                            </w:r>
                          </w:p>
                        </w:tc>
                      </w:tr>
                      <w:tr w:rsidR="00713DFA" w:rsidTr="00FF3F66">
                        <w:trPr>
                          <w:trHeight w:val="240"/>
                        </w:trPr>
                        <w:tc>
                          <w:tcPr>
                            <w:tcW w:w="3699" w:type="dxa"/>
                            <w:vAlign w:val="bottom"/>
                          </w:tcPr>
                          <w:p w:rsidR="00713DFA" w:rsidRDefault="00713DFA" w:rsidP="00FF3F66">
                            <w:pPr>
                              <w:pStyle w:val="Default"/>
                              <w:rPr>
                                <w:sz w:val="20"/>
                                <w:szCs w:val="20"/>
                              </w:rPr>
                            </w:pPr>
                            <w:r>
                              <w:rPr>
                                <w:sz w:val="20"/>
                                <w:szCs w:val="20"/>
                              </w:rPr>
                              <w:t xml:space="preserve">barium [resp/oral] </w:t>
                            </w:r>
                          </w:p>
                        </w:tc>
                        <w:tc>
                          <w:tcPr>
                            <w:tcW w:w="6651" w:type="dxa"/>
                            <w:vAlign w:val="bottom"/>
                          </w:tcPr>
                          <w:p w:rsidR="00713DFA" w:rsidRDefault="00713DFA" w:rsidP="00FF3F66">
                            <w:pPr>
                              <w:pStyle w:val="Default"/>
                              <w:rPr>
                                <w:sz w:val="20"/>
                                <w:szCs w:val="20"/>
                              </w:rPr>
                            </w:pPr>
                            <w:r>
                              <w:rPr>
                                <w:sz w:val="20"/>
                                <w:szCs w:val="20"/>
                              </w:rPr>
                              <w:t xml:space="preserve">animal-soluble compound (carbonate, chloride) acute testicular toxicity </w:t>
                            </w:r>
                          </w:p>
                        </w:tc>
                      </w:tr>
                      <w:tr w:rsidR="00713DFA" w:rsidTr="00FF3F66">
                        <w:trPr>
                          <w:trHeight w:val="470"/>
                        </w:trPr>
                        <w:tc>
                          <w:tcPr>
                            <w:tcW w:w="3699" w:type="dxa"/>
                            <w:vAlign w:val="bottom"/>
                          </w:tcPr>
                          <w:p w:rsidR="00713DFA" w:rsidRDefault="00713DFA" w:rsidP="00FF3F66">
                            <w:pPr>
                              <w:pStyle w:val="Default"/>
                              <w:rPr>
                                <w:sz w:val="20"/>
                                <w:szCs w:val="20"/>
                              </w:rPr>
                            </w:pPr>
                            <w:r>
                              <w:rPr>
                                <w:sz w:val="20"/>
                                <w:szCs w:val="20"/>
                              </w:rPr>
                              <w:t xml:space="preserve">benomyl [resp/oral] </w:t>
                            </w:r>
                          </w:p>
                        </w:tc>
                        <w:tc>
                          <w:tcPr>
                            <w:tcW w:w="6651" w:type="dxa"/>
                            <w:vAlign w:val="bottom"/>
                          </w:tcPr>
                          <w:p w:rsidR="00713DFA" w:rsidRDefault="00713DFA" w:rsidP="00FF3F66">
                            <w:pPr>
                              <w:pStyle w:val="Default"/>
                              <w:rPr>
                                <w:sz w:val="20"/>
                                <w:szCs w:val="20"/>
                              </w:rPr>
                            </w:pPr>
                            <w:r>
                              <w:rPr>
                                <w:sz w:val="20"/>
                                <w:szCs w:val="20"/>
                              </w:rPr>
                              <w:t xml:space="preserve">human-possible teratogen, animal-possible teratogen, testicular toxin, increase rate of post implantation mortality, </w:t>
                            </w:r>
                          </w:p>
                        </w:tc>
                      </w:tr>
                      <w:tr w:rsidR="00713DFA" w:rsidTr="00FF3F66">
                        <w:trPr>
                          <w:trHeight w:val="240"/>
                        </w:trPr>
                        <w:tc>
                          <w:tcPr>
                            <w:tcW w:w="3699" w:type="dxa"/>
                            <w:vAlign w:val="bottom"/>
                          </w:tcPr>
                          <w:p w:rsidR="00713DFA" w:rsidRDefault="00713DFA" w:rsidP="00FF3F66">
                            <w:pPr>
                              <w:pStyle w:val="Default"/>
                              <w:rPr>
                                <w:sz w:val="20"/>
                                <w:szCs w:val="20"/>
                              </w:rPr>
                            </w:pPr>
                            <w:r>
                              <w:rPr>
                                <w:sz w:val="20"/>
                                <w:szCs w:val="20"/>
                              </w:rPr>
                              <w:t xml:space="preserve">benzene [resp/skin] </w:t>
                            </w:r>
                          </w:p>
                        </w:tc>
                        <w:tc>
                          <w:tcPr>
                            <w:tcW w:w="6651" w:type="dxa"/>
                            <w:vAlign w:val="bottom"/>
                          </w:tcPr>
                          <w:p w:rsidR="00713DFA" w:rsidRDefault="00713DFA" w:rsidP="00FF3F66">
                            <w:pPr>
                              <w:pStyle w:val="Default"/>
                              <w:rPr>
                                <w:sz w:val="20"/>
                                <w:szCs w:val="20"/>
                              </w:rPr>
                            </w:pPr>
                            <w:r>
                              <w:rPr>
                                <w:sz w:val="20"/>
                                <w:szCs w:val="20"/>
                              </w:rPr>
                              <w:t xml:space="preserve">animal-fetal death, delayed ossification </w:t>
                            </w:r>
                          </w:p>
                        </w:tc>
                      </w:tr>
                      <w:tr w:rsidR="00713DFA" w:rsidTr="00FF3F66">
                        <w:trPr>
                          <w:trHeight w:val="240"/>
                        </w:trPr>
                        <w:tc>
                          <w:tcPr>
                            <w:tcW w:w="3699" w:type="dxa"/>
                            <w:vAlign w:val="bottom"/>
                          </w:tcPr>
                          <w:p w:rsidR="00713DFA" w:rsidRDefault="00713DFA" w:rsidP="00FF3F66">
                            <w:pPr>
                              <w:pStyle w:val="Default"/>
                              <w:rPr>
                                <w:sz w:val="20"/>
                                <w:szCs w:val="20"/>
                              </w:rPr>
                            </w:pPr>
                            <w:r>
                              <w:rPr>
                                <w:sz w:val="20"/>
                                <w:szCs w:val="20"/>
                              </w:rPr>
                              <w:t xml:space="preserve">beryllium [resp] </w:t>
                            </w:r>
                          </w:p>
                        </w:tc>
                        <w:tc>
                          <w:tcPr>
                            <w:tcW w:w="6651" w:type="dxa"/>
                            <w:vAlign w:val="bottom"/>
                          </w:tcPr>
                          <w:p w:rsidR="00713DFA" w:rsidRDefault="00713DFA" w:rsidP="00FF3F66">
                            <w:pPr>
                              <w:pStyle w:val="Default"/>
                              <w:rPr>
                                <w:sz w:val="20"/>
                                <w:szCs w:val="20"/>
                              </w:rPr>
                            </w:pPr>
                            <w:r>
                              <w:rPr>
                                <w:sz w:val="20"/>
                                <w:szCs w:val="20"/>
                              </w:rPr>
                              <w:t xml:space="preserve">possible human mutagen (sperm), fetal stunting, pre-implantation mortality </w:t>
                            </w:r>
                          </w:p>
                        </w:tc>
                      </w:tr>
                      <w:tr w:rsidR="00713DFA" w:rsidTr="00FF3F66">
                        <w:trPr>
                          <w:trHeight w:val="240"/>
                        </w:trPr>
                        <w:tc>
                          <w:tcPr>
                            <w:tcW w:w="3699" w:type="dxa"/>
                            <w:vAlign w:val="bottom"/>
                          </w:tcPr>
                          <w:p w:rsidR="00713DFA" w:rsidRDefault="00713DFA" w:rsidP="00FF3F66">
                            <w:pPr>
                              <w:pStyle w:val="Default"/>
                              <w:rPr>
                                <w:sz w:val="20"/>
                                <w:szCs w:val="20"/>
                              </w:rPr>
                            </w:pPr>
                            <w:r>
                              <w:rPr>
                                <w:sz w:val="20"/>
                                <w:szCs w:val="20"/>
                              </w:rPr>
                              <w:t xml:space="preserve">boric acid [skin/resp] </w:t>
                            </w:r>
                          </w:p>
                        </w:tc>
                        <w:tc>
                          <w:tcPr>
                            <w:tcW w:w="6651" w:type="dxa"/>
                            <w:vAlign w:val="bottom"/>
                          </w:tcPr>
                          <w:p w:rsidR="00713DFA" w:rsidRDefault="00713DFA" w:rsidP="00FF3F66">
                            <w:pPr>
                              <w:pStyle w:val="Default"/>
                              <w:rPr>
                                <w:sz w:val="20"/>
                                <w:szCs w:val="20"/>
                              </w:rPr>
                            </w:pPr>
                            <w:r>
                              <w:rPr>
                                <w:sz w:val="20"/>
                                <w:szCs w:val="20"/>
                              </w:rPr>
                              <w:t xml:space="preserve">animal-high dose tests- borax is testicular toxin, female impaired fertility </w:t>
                            </w:r>
                          </w:p>
                        </w:tc>
                      </w:tr>
                      <w:tr w:rsidR="00713DFA" w:rsidTr="00FF3F66">
                        <w:trPr>
                          <w:trHeight w:val="240"/>
                        </w:trPr>
                        <w:tc>
                          <w:tcPr>
                            <w:tcW w:w="3699" w:type="dxa"/>
                            <w:vAlign w:val="bottom"/>
                          </w:tcPr>
                          <w:p w:rsidR="00713DFA" w:rsidRDefault="00713DFA" w:rsidP="00FF3F66">
                            <w:pPr>
                              <w:pStyle w:val="Default"/>
                              <w:rPr>
                                <w:sz w:val="20"/>
                                <w:szCs w:val="20"/>
                              </w:rPr>
                            </w:pPr>
                            <w:r>
                              <w:rPr>
                                <w:sz w:val="20"/>
                                <w:szCs w:val="20"/>
                              </w:rPr>
                              <w:t xml:space="preserve">1,3-butadiene [resp] </w:t>
                            </w:r>
                          </w:p>
                        </w:tc>
                        <w:tc>
                          <w:tcPr>
                            <w:tcW w:w="6651" w:type="dxa"/>
                            <w:vAlign w:val="bottom"/>
                          </w:tcPr>
                          <w:p w:rsidR="00713DFA" w:rsidRDefault="00713DFA" w:rsidP="00FF3F66">
                            <w:pPr>
                              <w:pStyle w:val="Default"/>
                              <w:rPr>
                                <w:sz w:val="20"/>
                                <w:szCs w:val="20"/>
                              </w:rPr>
                            </w:pPr>
                            <w:r>
                              <w:rPr>
                                <w:sz w:val="20"/>
                                <w:szCs w:val="20"/>
                              </w:rPr>
                              <w:t xml:space="preserve">human-increased rate of abnormal sperm, animal-reduced fetal weight </w:t>
                            </w:r>
                          </w:p>
                        </w:tc>
                      </w:tr>
                      <w:tr w:rsidR="00713DFA" w:rsidTr="00FF3F66">
                        <w:trPr>
                          <w:trHeight w:val="470"/>
                        </w:trPr>
                        <w:tc>
                          <w:tcPr>
                            <w:tcW w:w="3699" w:type="dxa"/>
                            <w:vAlign w:val="bottom"/>
                          </w:tcPr>
                          <w:p w:rsidR="00713DFA" w:rsidRDefault="00713DFA" w:rsidP="00FF3F66">
                            <w:pPr>
                              <w:pStyle w:val="Default"/>
                              <w:rPr>
                                <w:sz w:val="20"/>
                                <w:szCs w:val="20"/>
                              </w:rPr>
                            </w:pPr>
                            <w:r>
                              <w:rPr>
                                <w:sz w:val="20"/>
                                <w:szCs w:val="20"/>
                              </w:rPr>
                              <w:t xml:space="preserve">cadmium [resp/oral] </w:t>
                            </w:r>
                          </w:p>
                        </w:tc>
                        <w:tc>
                          <w:tcPr>
                            <w:tcW w:w="6651" w:type="dxa"/>
                            <w:vAlign w:val="bottom"/>
                          </w:tcPr>
                          <w:p w:rsidR="00713DFA" w:rsidRDefault="00713DFA" w:rsidP="00FF3F66">
                            <w:pPr>
                              <w:pStyle w:val="Default"/>
                              <w:rPr>
                                <w:sz w:val="20"/>
                                <w:szCs w:val="20"/>
                              </w:rPr>
                            </w:pPr>
                            <w:r>
                              <w:rPr>
                                <w:sz w:val="20"/>
                                <w:szCs w:val="20"/>
                              </w:rPr>
                              <w:t xml:space="preserve">human mutagen, decrease in motility counts, testicular necrosis, may prevent egg implantation, increase stillbirth rate, animal-teratogen, fetotoxic </w:t>
                            </w:r>
                          </w:p>
                        </w:tc>
                      </w:tr>
                      <w:tr w:rsidR="00713DFA" w:rsidTr="00FF3F66">
                        <w:trPr>
                          <w:trHeight w:val="470"/>
                        </w:trPr>
                        <w:tc>
                          <w:tcPr>
                            <w:tcW w:w="3699" w:type="dxa"/>
                            <w:vAlign w:val="bottom"/>
                          </w:tcPr>
                          <w:p w:rsidR="00713DFA" w:rsidRDefault="00713DFA" w:rsidP="00FF3F66">
                            <w:pPr>
                              <w:pStyle w:val="Default"/>
                              <w:rPr>
                                <w:sz w:val="20"/>
                                <w:szCs w:val="20"/>
                              </w:rPr>
                            </w:pPr>
                            <w:r>
                              <w:rPr>
                                <w:sz w:val="20"/>
                                <w:szCs w:val="20"/>
                              </w:rPr>
                              <w:t xml:space="preserve">captan [oral/resp] </w:t>
                            </w:r>
                          </w:p>
                        </w:tc>
                        <w:tc>
                          <w:tcPr>
                            <w:tcW w:w="6651" w:type="dxa"/>
                            <w:vAlign w:val="bottom"/>
                          </w:tcPr>
                          <w:p w:rsidR="00713DFA" w:rsidRDefault="00713DFA" w:rsidP="00FF3F66">
                            <w:pPr>
                              <w:pStyle w:val="Default"/>
                              <w:rPr>
                                <w:sz w:val="20"/>
                                <w:szCs w:val="20"/>
                              </w:rPr>
                            </w:pPr>
                            <w:r>
                              <w:rPr>
                                <w:sz w:val="20"/>
                                <w:szCs w:val="20"/>
                              </w:rPr>
                              <w:t xml:space="preserve">human-mutagen, possible teratogen, animal-possible teratogen, testicular toxin, increase post implant mortality </w:t>
                            </w:r>
                          </w:p>
                        </w:tc>
                      </w:tr>
                      <w:tr w:rsidR="00713DFA" w:rsidTr="00FF3F66">
                        <w:trPr>
                          <w:trHeight w:val="467"/>
                        </w:trPr>
                        <w:tc>
                          <w:tcPr>
                            <w:tcW w:w="3699" w:type="dxa"/>
                            <w:vAlign w:val="bottom"/>
                          </w:tcPr>
                          <w:p w:rsidR="00713DFA" w:rsidRDefault="00713DFA" w:rsidP="00FF3F66">
                            <w:pPr>
                              <w:pStyle w:val="Default"/>
                              <w:rPr>
                                <w:sz w:val="20"/>
                                <w:szCs w:val="20"/>
                              </w:rPr>
                            </w:pPr>
                            <w:r>
                              <w:rPr>
                                <w:sz w:val="20"/>
                                <w:szCs w:val="20"/>
                              </w:rPr>
                              <w:t xml:space="preserve">carbaryl [oral/resp/skin] </w:t>
                            </w:r>
                          </w:p>
                        </w:tc>
                        <w:tc>
                          <w:tcPr>
                            <w:tcW w:w="6651" w:type="dxa"/>
                            <w:vAlign w:val="bottom"/>
                          </w:tcPr>
                          <w:p w:rsidR="00713DFA" w:rsidRDefault="00713DFA" w:rsidP="00FF3F66">
                            <w:pPr>
                              <w:pStyle w:val="Default"/>
                              <w:rPr>
                                <w:sz w:val="20"/>
                                <w:szCs w:val="20"/>
                              </w:rPr>
                            </w:pPr>
                            <w:r>
                              <w:rPr>
                                <w:sz w:val="20"/>
                                <w:szCs w:val="20"/>
                              </w:rPr>
                              <w:t xml:space="preserve">human-weak mutagen, animal-increased rate of sperm abnormality, decreased sperm counts &amp; function, teratogen only at toxic levels </w:t>
                            </w:r>
                          </w:p>
                        </w:tc>
                      </w:tr>
                      <w:tr w:rsidR="00713DFA" w:rsidTr="00FF3F66">
                        <w:trPr>
                          <w:trHeight w:val="470"/>
                        </w:trPr>
                        <w:tc>
                          <w:tcPr>
                            <w:tcW w:w="3699" w:type="dxa"/>
                            <w:vAlign w:val="bottom"/>
                          </w:tcPr>
                          <w:p w:rsidR="00713DFA" w:rsidRDefault="00713DFA" w:rsidP="00FF3F66">
                            <w:pPr>
                              <w:pStyle w:val="Default"/>
                              <w:rPr>
                                <w:sz w:val="20"/>
                                <w:szCs w:val="20"/>
                              </w:rPr>
                            </w:pPr>
                            <w:r>
                              <w:rPr>
                                <w:sz w:val="20"/>
                                <w:szCs w:val="20"/>
                              </w:rPr>
                              <w:t xml:space="preserve">carbon disulfide [resp/skin] </w:t>
                            </w:r>
                          </w:p>
                        </w:tc>
                        <w:tc>
                          <w:tcPr>
                            <w:tcW w:w="6651" w:type="dxa"/>
                            <w:vAlign w:val="bottom"/>
                          </w:tcPr>
                          <w:p w:rsidR="00713DFA" w:rsidRDefault="00713DFA" w:rsidP="00FF3F66">
                            <w:pPr>
                              <w:pStyle w:val="Default"/>
                              <w:rPr>
                                <w:sz w:val="20"/>
                                <w:szCs w:val="20"/>
                              </w:rPr>
                            </w:pPr>
                            <w:r>
                              <w:rPr>
                                <w:sz w:val="20"/>
                                <w:szCs w:val="20"/>
                              </w:rPr>
                              <w:t xml:space="preserve">human-reduced male libido, alterations of menstrual cycle, increased rate of spontaneous abortion and neurobehavioral abnormalities after birth </w:t>
                            </w:r>
                          </w:p>
                        </w:tc>
                      </w:tr>
                      <w:tr w:rsidR="00713DFA" w:rsidTr="00FF3F66">
                        <w:trPr>
                          <w:trHeight w:val="470"/>
                        </w:trPr>
                        <w:tc>
                          <w:tcPr>
                            <w:tcW w:w="3699" w:type="dxa"/>
                            <w:vAlign w:val="bottom"/>
                          </w:tcPr>
                          <w:p w:rsidR="00713DFA" w:rsidRDefault="00713DFA" w:rsidP="00FF3F66">
                            <w:pPr>
                              <w:pStyle w:val="Default"/>
                              <w:rPr>
                                <w:sz w:val="20"/>
                                <w:szCs w:val="20"/>
                              </w:rPr>
                            </w:pPr>
                            <w:r>
                              <w:rPr>
                                <w:sz w:val="20"/>
                                <w:szCs w:val="20"/>
                              </w:rPr>
                              <w:t xml:space="preserve">carbon monoxide [resp] </w:t>
                            </w:r>
                          </w:p>
                        </w:tc>
                        <w:tc>
                          <w:tcPr>
                            <w:tcW w:w="6651" w:type="dxa"/>
                            <w:vAlign w:val="bottom"/>
                          </w:tcPr>
                          <w:p w:rsidR="00713DFA" w:rsidRDefault="00713DFA" w:rsidP="00FF3F66">
                            <w:pPr>
                              <w:pStyle w:val="Default"/>
                              <w:rPr>
                                <w:sz w:val="20"/>
                                <w:szCs w:val="20"/>
                              </w:rPr>
                            </w:pPr>
                            <w:r>
                              <w:rPr>
                                <w:sz w:val="20"/>
                                <w:szCs w:val="20"/>
                              </w:rPr>
                              <w:t xml:space="preserve">human-fetal asphyxiation, increased rate of neurological abnormalities, malformations, animal-reduced fetal weight, </w:t>
                            </w:r>
                          </w:p>
                        </w:tc>
                      </w:tr>
                      <w:tr w:rsidR="00713DFA" w:rsidTr="00FF3F66">
                        <w:trPr>
                          <w:trHeight w:val="470"/>
                        </w:trPr>
                        <w:tc>
                          <w:tcPr>
                            <w:tcW w:w="3699" w:type="dxa"/>
                            <w:vAlign w:val="bottom"/>
                          </w:tcPr>
                          <w:p w:rsidR="00713DFA" w:rsidRDefault="00713DFA" w:rsidP="00FF3F66">
                            <w:pPr>
                              <w:pStyle w:val="Default"/>
                              <w:rPr>
                                <w:sz w:val="20"/>
                                <w:szCs w:val="20"/>
                              </w:rPr>
                            </w:pPr>
                            <w:r>
                              <w:rPr>
                                <w:sz w:val="20"/>
                                <w:szCs w:val="20"/>
                              </w:rPr>
                              <w:t xml:space="preserve"> chlordecone [skin/resp/oral/ocular] </w:t>
                            </w:r>
                          </w:p>
                        </w:tc>
                        <w:tc>
                          <w:tcPr>
                            <w:tcW w:w="6651" w:type="dxa"/>
                            <w:vAlign w:val="bottom"/>
                          </w:tcPr>
                          <w:p w:rsidR="00713DFA" w:rsidRDefault="00713DFA" w:rsidP="00FF3F66">
                            <w:pPr>
                              <w:pStyle w:val="Default"/>
                              <w:rPr>
                                <w:sz w:val="20"/>
                                <w:szCs w:val="20"/>
                              </w:rPr>
                            </w:pPr>
                            <w:r>
                              <w:rPr>
                                <w:sz w:val="20"/>
                                <w:szCs w:val="20"/>
                              </w:rPr>
                              <w:t xml:space="preserve">human-decreased motility, animal-reduced male fertility, reduced litter size, increase in mouse resorptions, subtle neurobehavioral changes </w:t>
                            </w:r>
                          </w:p>
                        </w:tc>
                      </w:tr>
                      <w:tr w:rsidR="00713DFA" w:rsidTr="00FF3F66">
                        <w:trPr>
                          <w:trHeight w:val="470"/>
                        </w:trPr>
                        <w:tc>
                          <w:tcPr>
                            <w:tcW w:w="3699" w:type="dxa"/>
                            <w:vAlign w:val="bottom"/>
                          </w:tcPr>
                          <w:p w:rsidR="00713DFA" w:rsidRDefault="00713DFA" w:rsidP="00FF3F66">
                            <w:pPr>
                              <w:pStyle w:val="Default"/>
                              <w:rPr>
                                <w:sz w:val="20"/>
                                <w:szCs w:val="20"/>
                              </w:rPr>
                            </w:pPr>
                            <w:r>
                              <w:rPr>
                                <w:sz w:val="20"/>
                                <w:szCs w:val="20"/>
                              </w:rPr>
                              <w:t xml:space="preserve">chlorine dioxide, chlorite, chlorate [resp/skin/oral] </w:t>
                            </w:r>
                          </w:p>
                        </w:tc>
                        <w:tc>
                          <w:tcPr>
                            <w:tcW w:w="6651" w:type="dxa"/>
                            <w:vAlign w:val="bottom"/>
                          </w:tcPr>
                          <w:p w:rsidR="00713DFA" w:rsidRDefault="00713DFA" w:rsidP="00FF3F66">
                            <w:pPr>
                              <w:pStyle w:val="Default"/>
                              <w:rPr>
                                <w:sz w:val="20"/>
                                <w:szCs w:val="20"/>
                              </w:rPr>
                            </w:pPr>
                            <w:r>
                              <w:rPr>
                                <w:sz w:val="20"/>
                                <w:szCs w:val="20"/>
                              </w:rPr>
                              <w:t xml:space="preserve">animal-reduced weight between birth and weaning </w:t>
                            </w:r>
                          </w:p>
                        </w:tc>
                      </w:tr>
                      <w:tr w:rsidR="00713DFA" w:rsidTr="00FF3F66">
                        <w:trPr>
                          <w:trHeight w:val="240"/>
                        </w:trPr>
                        <w:tc>
                          <w:tcPr>
                            <w:tcW w:w="3699" w:type="dxa"/>
                            <w:vAlign w:val="bottom"/>
                          </w:tcPr>
                          <w:p w:rsidR="00713DFA" w:rsidRDefault="00713DFA" w:rsidP="00FF3F66">
                            <w:pPr>
                              <w:pStyle w:val="Default"/>
                              <w:rPr>
                                <w:sz w:val="20"/>
                                <w:szCs w:val="20"/>
                              </w:rPr>
                            </w:pPr>
                            <w:r>
                              <w:rPr>
                                <w:sz w:val="20"/>
                                <w:szCs w:val="20"/>
                              </w:rPr>
                              <w:t xml:space="preserve">chloroform [resp/skin] </w:t>
                            </w:r>
                          </w:p>
                        </w:tc>
                        <w:tc>
                          <w:tcPr>
                            <w:tcW w:w="6651" w:type="dxa"/>
                            <w:vAlign w:val="bottom"/>
                          </w:tcPr>
                          <w:p w:rsidR="00713DFA" w:rsidRDefault="00713DFA" w:rsidP="00FF3F66">
                            <w:pPr>
                              <w:pStyle w:val="Default"/>
                              <w:rPr>
                                <w:sz w:val="20"/>
                                <w:szCs w:val="20"/>
                              </w:rPr>
                            </w:pPr>
                            <w:r>
                              <w:rPr>
                                <w:sz w:val="20"/>
                                <w:szCs w:val="20"/>
                              </w:rPr>
                              <w:t xml:space="preserve">animal-increased rate of fetal loss, reduced fertility </w:t>
                            </w:r>
                          </w:p>
                        </w:tc>
                      </w:tr>
                      <w:tr w:rsidR="00713DFA" w:rsidTr="00FF3F66">
                        <w:trPr>
                          <w:trHeight w:val="467"/>
                        </w:trPr>
                        <w:tc>
                          <w:tcPr>
                            <w:tcW w:w="3699" w:type="dxa"/>
                            <w:vAlign w:val="bottom"/>
                          </w:tcPr>
                          <w:p w:rsidR="00713DFA" w:rsidRDefault="00713DFA" w:rsidP="00FF3F66">
                            <w:pPr>
                              <w:pStyle w:val="Default"/>
                              <w:rPr>
                                <w:sz w:val="20"/>
                                <w:szCs w:val="20"/>
                              </w:rPr>
                            </w:pPr>
                            <w:r>
                              <w:rPr>
                                <w:sz w:val="20"/>
                                <w:szCs w:val="20"/>
                              </w:rPr>
                              <w:t xml:space="preserve">chloroprene [resp] </w:t>
                            </w:r>
                          </w:p>
                        </w:tc>
                        <w:tc>
                          <w:tcPr>
                            <w:tcW w:w="6651" w:type="dxa"/>
                            <w:vAlign w:val="bottom"/>
                          </w:tcPr>
                          <w:p w:rsidR="00713DFA" w:rsidRDefault="00713DFA" w:rsidP="00FF3F66">
                            <w:pPr>
                              <w:pStyle w:val="Default"/>
                              <w:rPr>
                                <w:sz w:val="20"/>
                                <w:szCs w:val="20"/>
                              </w:rPr>
                            </w:pPr>
                            <w:r>
                              <w:rPr>
                                <w:sz w:val="20"/>
                                <w:szCs w:val="20"/>
                              </w:rPr>
                              <w:t xml:space="preserve">human-possible increase in spontaneous abortion rate , animal-reduced male fertility </w:t>
                            </w:r>
                          </w:p>
                        </w:tc>
                      </w:tr>
                      <w:tr w:rsidR="00713DFA" w:rsidTr="00FF3F66">
                        <w:trPr>
                          <w:trHeight w:val="240"/>
                        </w:trPr>
                        <w:tc>
                          <w:tcPr>
                            <w:tcW w:w="3699" w:type="dxa"/>
                            <w:vAlign w:val="bottom"/>
                          </w:tcPr>
                          <w:p w:rsidR="00713DFA" w:rsidRDefault="00713DFA" w:rsidP="00FF3F66">
                            <w:pPr>
                              <w:pStyle w:val="Default"/>
                              <w:rPr>
                                <w:sz w:val="20"/>
                                <w:szCs w:val="20"/>
                              </w:rPr>
                            </w:pPr>
                            <w:r>
                              <w:rPr>
                                <w:sz w:val="20"/>
                                <w:szCs w:val="20"/>
                              </w:rPr>
                              <w:t xml:space="preserve">chlorpryrifos [oral/skin] </w:t>
                            </w:r>
                          </w:p>
                        </w:tc>
                        <w:tc>
                          <w:tcPr>
                            <w:tcW w:w="6651" w:type="dxa"/>
                            <w:vAlign w:val="bottom"/>
                          </w:tcPr>
                          <w:p w:rsidR="00713DFA" w:rsidRDefault="00713DFA" w:rsidP="00FF3F66">
                            <w:pPr>
                              <w:pStyle w:val="Default"/>
                              <w:rPr>
                                <w:sz w:val="20"/>
                                <w:szCs w:val="20"/>
                              </w:rPr>
                            </w:pPr>
                            <w:r>
                              <w:rPr>
                                <w:sz w:val="20"/>
                                <w:szCs w:val="20"/>
                              </w:rPr>
                              <w:t xml:space="preserve">animal-near lethal doses decrease sperm motility, possible neurotoxin </w:t>
                            </w:r>
                          </w:p>
                        </w:tc>
                      </w:tr>
                      <w:tr w:rsidR="00713DFA" w:rsidTr="00FF3F66">
                        <w:trPr>
                          <w:trHeight w:val="240"/>
                        </w:trPr>
                        <w:tc>
                          <w:tcPr>
                            <w:tcW w:w="3699" w:type="dxa"/>
                            <w:vAlign w:val="bottom"/>
                          </w:tcPr>
                          <w:p w:rsidR="00713DFA" w:rsidRDefault="00713DFA" w:rsidP="00FF3F66">
                            <w:pPr>
                              <w:pStyle w:val="Default"/>
                              <w:rPr>
                                <w:sz w:val="20"/>
                                <w:szCs w:val="20"/>
                              </w:rPr>
                            </w:pPr>
                            <w:r>
                              <w:rPr>
                                <w:sz w:val="20"/>
                                <w:szCs w:val="20"/>
                              </w:rPr>
                              <w:t xml:space="preserve">chromium [resp] </w:t>
                            </w:r>
                          </w:p>
                        </w:tc>
                        <w:tc>
                          <w:tcPr>
                            <w:tcW w:w="6651" w:type="dxa"/>
                            <w:vAlign w:val="bottom"/>
                          </w:tcPr>
                          <w:p w:rsidR="00713DFA" w:rsidRDefault="00713DFA" w:rsidP="00FF3F66">
                            <w:pPr>
                              <w:pStyle w:val="Default"/>
                              <w:rPr>
                                <w:sz w:val="20"/>
                                <w:szCs w:val="20"/>
                              </w:rPr>
                            </w:pPr>
                            <w:r>
                              <w:rPr>
                                <w:sz w:val="20"/>
                                <w:szCs w:val="20"/>
                              </w:rPr>
                              <w:t xml:space="preserve">human genotoxin, decreased motility counts </w:t>
                            </w:r>
                          </w:p>
                        </w:tc>
                      </w:tr>
                      <w:tr w:rsidR="00713DFA" w:rsidTr="00FF3F66">
                        <w:trPr>
                          <w:trHeight w:val="240"/>
                        </w:trPr>
                        <w:tc>
                          <w:tcPr>
                            <w:tcW w:w="3699" w:type="dxa"/>
                            <w:vAlign w:val="bottom"/>
                          </w:tcPr>
                          <w:p w:rsidR="00713DFA" w:rsidRDefault="00713DFA" w:rsidP="00FF3F66">
                            <w:pPr>
                              <w:pStyle w:val="Default"/>
                              <w:rPr>
                                <w:sz w:val="20"/>
                                <w:szCs w:val="20"/>
                              </w:rPr>
                            </w:pPr>
                            <w:r>
                              <w:rPr>
                                <w:sz w:val="20"/>
                                <w:szCs w:val="20"/>
                              </w:rPr>
                              <w:t xml:space="preserve">cobalt [resp] </w:t>
                            </w:r>
                          </w:p>
                        </w:tc>
                        <w:tc>
                          <w:tcPr>
                            <w:tcW w:w="6651" w:type="dxa"/>
                            <w:vAlign w:val="bottom"/>
                          </w:tcPr>
                          <w:p w:rsidR="00713DFA" w:rsidRDefault="00713DFA" w:rsidP="00FF3F66">
                            <w:pPr>
                              <w:pStyle w:val="Default"/>
                              <w:rPr>
                                <w:sz w:val="20"/>
                                <w:szCs w:val="20"/>
                              </w:rPr>
                            </w:pPr>
                            <w:r>
                              <w:rPr>
                                <w:sz w:val="20"/>
                                <w:szCs w:val="20"/>
                              </w:rPr>
                              <w:t xml:space="preserve">animal-seminiferous tubule degeneration </w:t>
                            </w:r>
                          </w:p>
                        </w:tc>
                      </w:tr>
                      <w:tr w:rsidR="00713DFA" w:rsidTr="00FF3F66">
                        <w:trPr>
                          <w:trHeight w:val="245"/>
                        </w:trPr>
                        <w:tc>
                          <w:tcPr>
                            <w:tcW w:w="3699" w:type="dxa"/>
                            <w:vAlign w:val="bottom"/>
                          </w:tcPr>
                          <w:p w:rsidR="00713DFA" w:rsidRDefault="00713DFA" w:rsidP="00FF3F66">
                            <w:pPr>
                              <w:pStyle w:val="Default"/>
                              <w:rPr>
                                <w:sz w:val="20"/>
                                <w:szCs w:val="20"/>
                              </w:rPr>
                            </w:pPr>
                            <w:r>
                              <w:rPr>
                                <w:sz w:val="20"/>
                                <w:szCs w:val="20"/>
                              </w:rPr>
                              <w:t xml:space="preserve">copper [resp] </w:t>
                            </w:r>
                          </w:p>
                        </w:tc>
                        <w:tc>
                          <w:tcPr>
                            <w:tcW w:w="6651" w:type="dxa"/>
                            <w:vAlign w:val="bottom"/>
                          </w:tcPr>
                          <w:p w:rsidR="00713DFA" w:rsidRDefault="00713DFA" w:rsidP="00FF3F66">
                            <w:pPr>
                              <w:pStyle w:val="Default"/>
                              <w:rPr>
                                <w:sz w:val="20"/>
                                <w:szCs w:val="20"/>
                              </w:rPr>
                            </w:pPr>
                            <w:r>
                              <w:rPr>
                                <w:sz w:val="20"/>
                                <w:szCs w:val="20"/>
                              </w:rPr>
                              <w:t xml:space="preserve">human-direct contact is toxic to sperm, low motility counts </w:t>
                            </w:r>
                          </w:p>
                        </w:tc>
                      </w:tr>
                    </w:tbl>
                    <w:p w:rsidR="00713DFA" w:rsidRDefault="00713DFA" w:rsidP="00CF0010"/>
                    <w:p w:rsidR="00713DFA" w:rsidRDefault="00713DFA" w:rsidP="00CF0010"/>
                    <w:p w:rsidR="00713DFA" w:rsidRDefault="00713DFA" w:rsidP="00CF0010"/>
                    <w:p w:rsidR="00713DFA" w:rsidRDefault="00713DFA" w:rsidP="00CF0010"/>
                  </w:txbxContent>
                </v:textbox>
                <w10:wrap type="through" anchorx="page" anchory="page"/>
              </v:shape>
            </w:pict>
          </mc:Fallback>
        </mc:AlternateContent>
      </w:r>
      <w:r>
        <w:t>(From: “Reproductive Hazards of the Workplace” by Linda M. Frazier, MD, MPH &amp; Marvin L. Hage, MD)</w:t>
      </w:r>
    </w:p>
    <w:p w:rsidR="00CF0010" w:rsidRDefault="00CF0010" w:rsidP="00CF0010">
      <w:pPr>
        <w:widowControl/>
        <w:autoSpaceDE/>
        <w:autoSpaceDN/>
        <w:adjustRightInd/>
        <w:rPr>
          <w:sz w:val="24"/>
          <w:szCs w:val="24"/>
        </w:rPr>
      </w:pPr>
    </w:p>
    <w:p w:rsidR="00CF0010" w:rsidRDefault="00CF0010" w:rsidP="00CF0010">
      <w:pPr>
        <w:widowControl/>
        <w:autoSpaceDE/>
        <w:autoSpaceDN/>
        <w:adjustRightInd/>
        <w:rPr>
          <w:sz w:val="24"/>
          <w:szCs w:val="24"/>
        </w:rPr>
      </w:pPr>
    </w:p>
    <w:p w:rsidR="00CF0010" w:rsidRDefault="00CF0010" w:rsidP="00CF0010">
      <w:pPr>
        <w:spacing w:line="1" w:lineRule="atLeast"/>
        <w:rPr>
          <w:b/>
          <w:sz w:val="24"/>
          <w:szCs w:val="24"/>
        </w:rPr>
      </w:pPr>
    </w:p>
    <w:p w:rsidR="00A6193A" w:rsidRDefault="00A6193A" w:rsidP="00CF0010">
      <w:pPr>
        <w:spacing w:line="1" w:lineRule="atLeast"/>
        <w:rPr>
          <w:b/>
          <w:sz w:val="24"/>
          <w:szCs w:val="24"/>
        </w:rPr>
      </w:pPr>
    </w:p>
    <w:p w:rsidR="00CF0010" w:rsidRDefault="00CF0010" w:rsidP="00CF0010">
      <w:pPr>
        <w:spacing w:line="1" w:lineRule="atLeast"/>
        <w:rPr>
          <w:b/>
          <w:sz w:val="24"/>
          <w:szCs w:val="24"/>
        </w:rPr>
      </w:pPr>
      <w:r>
        <w:rPr>
          <w:b/>
          <w:sz w:val="24"/>
          <w:szCs w:val="24"/>
        </w:rPr>
        <w:lastRenderedPageBreak/>
        <w:t>Table 8 - Reproductive Toxins -</w:t>
      </w:r>
      <w:r w:rsidR="00C753CC">
        <w:rPr>
          <w:b/>
          <w:sz w:val="24"/>
          <w:szCs w:val="24"/>
        </w:rPr>
        <w:t xml:space="preserve"> Partial List (c</w:t>
      </w:r>
      <w:r w:rsidRPr="00DD0FB7">
        <w:rPr>
          <w:b/>
          <w:sz w:val="24"/>
          <w:szCs w:val="24"/>
        </w:rPr>
        <w:t>ont</w:t>
      </w:r>
      <w:r w:rsidR="00C753CC">
        <w:rPr>
          <w:b/>
          <w:sz w:val="24"/>
          <w:szCs w:val="24"/>
        </w:rPr>
        <w:t>.</w:t>
      </w:r>
      <w:r w:rsidRPr="00DD0FB7">
        <w:rPr>
          <w:b/>
          <w:sz w:val="24"/>
          <w:szCs w:val="24"/>
        </w:rPr>
        <w:t>)</w:t>
      </w:r>
    </w:p>
    <w:p w:rsidR="00CF0010" w:rsidRPr="00DD0FB7" w:rsidRDefault="00CF0010" w:rsidP="00CF0010">
      <w:pPr>
        <w:spacing w:line="1" w:lineRule="atLeast"/>
        <w:rPr>
          <w:b/>
          <w:sz w:val="24"/>
          <w:szCs w:val="24"/>
        </w:rPr>
      </w:pPr>
    </w:p>
    <w:tbl>
      <w:tblPr>
        <w:tblW w:w="103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6570"/>
      </w:tblGrid>
      <w:tr w:rsidR="00CF0010" w:rsidTr="00FF3F66">
        <w:trPr>
          <w:trHeight w:val="482"/>
        </w:trPr>
        <w:tc>
          <w:tcPr>
            <w:tcW w:w="3798" w:type="dxa"/>
            <w:shd w:val="clear" w:color="auto" w:fill="BFBFBF" w:themeFill="background1" w:themeFillShade="BF"/>
            <w:vAlign w:val="bottom"/>
          </w:tcPr>
          <w:p w:rsidR="00CF0010" w:rsidRPr="00A84FE5" w:rsidRDefault="00CF0010" w:rsidP="00FF3F66">
            <w:pPr>
              <w:pStyle w:val="Default"/>
              <w:rPr>
                <w:b/>
                <w:sz w:val="20"/>
                <w:szCs w:val="20"/>
              </w:rPr>
            </w:pPr>
            <w:r w:rsidRPr="00A84FE5">
              <w:rPr>
                <w:b/>
                <w:sz w:val="20"/>
                <w:szCs w:val="20"/>
              </w:rPr>
              <w:t xml:space="preserve">CHEMICAL / ROUTE OF ENTRY </w:t>
            </w:r>
          </w:p>
        </w:tc>
        <w:tc>
          <w:tcPr>
            <w:tcW w:w="6570" w:type="dxa"/>
            <w:shd w:val="clear" w:color="auto" w:fill="BFBFBF" w:themeFill="background1" w:themeFillShade="BF"/>
            <w:vAlign w:val="bottom"/>
          </w:tcPr>
          <w:p w:rsidR="00CF0010" w:rsidRPr="00A84FE5" w:rsidRDefault="00CF0010" w:rsidP="00FF3F66">
            <w:pPr>
              <w:pStyle w:val="Default"/>
              <w:rPr>
                <w:b/>
                <w:sz w:val="20"/>
                <w:szCs w:val="20"/>
              </w:rPr>
            </w:pPr>
            <w:r w:rsidRPr="00A84FE5">
              <w:rPr>
                <w:b/>
                <w:sz w:val="20"/>
                <w:szCs w:val="20"/>
              </w:rPr>
              <w:t xml:space="preserve">COMMENTS / POTENTIAL PROBLEMS </w:t>
            </w:r>
          </w:p>
        </w:tc>
      </w:tr>
      <w:tr w:rsidR="00CF0010" w:rsidTr="00FF3F66">
        <w:trPr>
          <w:trHeight w:val="240"/>
        </w:trPr>
        <w:tc>
          <w:tcPr>
            <w:tcW w:w="3798" w:type="dxa"/>
            <w:vAlign w:val="bottom"/>
          </w:tcPr>
          <w:p w:rsidR="00CF0010" w:rsidRDefault="00CF0010" w:rsidP="00FF3F66">
            <w:pPr>
              <w:pStyle w:val="Default"/>
              <w:rPr>
                <w:sz w:val="20"/>
                <w:szCs w:val="20"/>
              </w:rPr>
            </w:pPr>
            <w:r>
              <w:rPr>
                <w:sz w:val="20"/>
                <w:szCs w:val="20"/>
              </w:rPr>
              <w:t xml:space="preserve">cyfluthrin [oral/resp/skin] </w:t>
            </w:r>
          </w:p>
        </w:tc>
        <w:tc>
          <w:tcPr>
            <w:tcW w:w="6570" w:type="dxa"/>
            <w:vAlign w:val="bottom"/>
          </w:tcPr>
          <w:p w:rsidR="00CF0010" w:rsidRDefault="00CF0010" w:rsidP="00FF3F66">
            <w:pPr>
              <w:pStyle w:val="Default"/>
              <w:rPr>
                <w:sz w:val="20"/>
                <w:szCs w:val="20"/>
              </w:rPr>
            </w:pPr>
            <w:r>
              <w:rPr>
                <w:sz w:val="20"/>
                <w:szCs w:val="20"/>
              </w:rPr>
              <w:t xml:space="preserve">animal-large exposures through pregnancy caused neurological dysfunction </w:t>
            </w:r>
          </w:p>
        </w:tc>
      </w:tr>
      <w:tr w:rsidR="00CF0010" w:rsidTr="00FF3F66">
        <w:trPr>
          <w:trHeight w:val="240"/>
        </w:trPr>
        <w:tc>
          <w:tcPr>
            <w:tcW w:w="3798" w:type="dxa"/>
            <w:vAlign w:val="bottom"/>
          </w:tcPr>
          <w:p w:rsidR="00CF0010" w:rsidRDefault="00CF0010" w:rsidP="00FF3F66">
            <w:pPr>
              <w:pStyle w:val="Default"/>
              <w:rPr>
                <w:sz w:val="20"/>
                <w:szCs w:val="20"/>
              </w:rPr>
            </w:pPr>
            <w:r>
              <w:rPr>
                <w:sz w:val="20"/>
                <w:szCs w:val="20"/>
              </w:rPr>
              <w:t xml:space="preserve">cypermethrin [oral/resp] </w:t>
            </w:r>
          </w:p>
        </w:tc>
        <w:tc>
          <w:tcPr>
            <w:tcW w:w="6570" w:type="dxa"/>
            <w:vAlign w:val="bottom"/>
          </w:tcPr>
          <w:p w:rsidR="00CF0010" w:rsidRDefault="00CF0010" w:rsidP="00FF3F66">
            <w:pPr>
              <w:pStyle w:val="Default"/>
              <w:rPr>
                <w:sz w:val="20"/>
                <w:szCs w:val="20"/>
              </w:rPr>
            </w:pPr>
            <w:r>
              <w:rPr>
                <w:sz w:val="20"/>
                <w:szCs w:val="20"/>
              </w:rPr>
              <w:t xml:space="preserve">animal-large exposures through pregnancy caused neurological dysfunction </w:t>
            </w:r>
          </w:p>
        </w:tc>
      </w:tr>
      <w:tr w:rsidR="00CF0010" w:rsidTr="00FF3F66">
        <w:trPr>
          <w:trHeight w:val="470"/>
        </w:trPr>
        <w:tc>
          <w:tcPr>
            <w:tcW w:w="3798" w:type="dxa"/>
            <w:vAlign w:val="bottom"/>
          </w:tcPr>
          <w:p w:rsidR="00CF0010" w:rsidRDefault="00CF0010" w:rsidP="00FF3F66">
            <w:pPr>
              <w:pStyle w:val="Default"/>
              <w:rPr>
                <w:sz w:val="18"/>
                <w:szCs w:val="18"/>
              </w:rPr>
            </w:pPr>
            <w:r>
              <w:rPr>
                <w:sz w:val="18"/>
                <w:szCs w:val="18"/>
              </w:rPr>
              <w:t xml:space="preserve">2,4-D [skin] </w:t>
            </w:r>
          </w:p>
        </w:tc>
        <w:tc>
          <w:tcPr>
            <w:tcW w:w="6570" w:type="dxa"/>
            <w:vAlign w:val="bottom"/>
          </w:tcPr>
          <w:p w:rsidR="00CF0010" w:rsidRDefault="00CF0010" w:rsidP="00FF3F66">
            <w:pPr>
              <w:pStyle w:val="Default"/>
              <w:rPr>
                <w:sz w:val="20"/>
                <w:szCs w:val="20"/>
              </w:rPr>
            </w:pPr>
            <w:r>
              <w:rPr>
                <w:sz w:val="20"/>
                <w:szCs w:val="20"/>
              </w:rPr>
              <w:t xml:space="preserve">human-(reversible) abnormal sperm, animal-possible teratogen at toxic levels </w:t>
            </w:r>
          </w:p>
        </w:tc>
      </w:tr>
      <w:tr w:rsidR="00CF0010" w:rsidTr="00FF3F66">
        <w:trPr>
          <w:trHeight w:val="240"/>
        </w:trPr>
        <w:tc>
          <w:tcPr>
            <w:tcW w:w="3798" w:type="dxa"/>
            <w:vAlign w:val="bottom"/>
          </w:tcPr>
          <w:p w:rsidR="00CF0010" w:rsidRDefault="00CF0010" w:rsidP="00FF3F66">
            <w:pPr>
              <w:pStyle w:val="Default"/>
              <w:rPr>
                <w:sz w:val="18"/>
                <w:szCs w:val="18"/>
              </w:rPr>
            </w:pPr>
            <w:r>
              <w:rPr>
                <w:sz w:val="18"/>
                <w:szCs w:val="18"/>
              </w:rPr>
              <w:t xml:space="preserve">DDT [resp/ocular/skin/oral] </w:t>
            </w:r>
          </w:p>
        </w:tc>
        <w:tc>
          <w:tcPr>
            <w:tcW w:w="6570" w:type="dxa"/>
            <w:vAlign w:val="bottom"/>
          </w:tcPr>
          <w:p w:rsidR="00CF0010" w:rsidRDefault="00CF0010" w:rsidP="00FF3F66">
            <w:pPr>
              <w:pStyle w:val="Default"/>
              <w:rPr>
                <w:sz w:val="20"/>
                <w:szCs w:val="20"/>
              </w:rPr>
            </w:pPr>
            <w:r>
              <w:rPr>
                <w:sz w:val="20"/>
                <w:szCs w:val="20"/>
              </w:rPr>
              <w:t xml:space="preserve">human-possible male infertility, </w:t>
            </w:r>
          </w:p>
        </w:tc>
      </w:tr>
      <w:tr w:rsidR="00CF0010" w:rsidTr="00FF3F66">
        <w:trPr>
          <w:trHeight w:val="467"/>
        </w:trPr>
        <w:tc>
          <w:tcPr>
            <w:tcW w:w="3798" w:type="dxa"/>
            <w:vAlign w:val="bottom"/>
          </w:tcPr>
          <w:p w:rsidR="00CF0010" w:rsidRDefault="00CF0010" w:rsidP="00FF3F66">
            <w:pPr>
              <w:pStyle w:val="Default"/>
              <w:rPr>
                <w:sz w:val="20"/>
                <w:szCs w:val="20"/>
              </w:rPr>
            </w:pPr>
            <w:r>
              <w:rPr>
                <w:sz w:val="20"/>
                <w:szCs w:val="20"/>
              </w:rPr>
              <w:t xml:space="preserve">DEET (N,N-diethyl-m-toluamide) [skin/oral] </w:t>
            </w:r>
          </w:p>
        </w:tc>
        <w:tc>
          <w:tcPr>
            <w:tcW w:w="6570" w:type="dxa"/>
            <w:vAlign w:val="bottom"/>
          </w:tcPr>
          <w:p w:rsidR="00CF0010" w:rsidRDefault="00CF0010" w:rsidP="00FF3F66">
            <w:pPr>
              <w:pStyle w:val="Default"/>
              <w:rPr>
                <w:sz w:val="20"/>
                <w:szCs w:val="20"/>
              </w:rPr>
            </w:pPr>
            <w:r>
              <w:rPr>
                <w:sz w:val="20"/>
                <w:szCs w:val="20"/>
              </w:rPr>
              <w:t xml:space="preserve">human-at (maternal) high dose exposures there is an increase in acute neurotoxic symptoms in children </w:t>
            </w:r>
          </w:p>
        </w:tc>
      </w:tr>
      <w:tr w:rsidR="00CF0010" w:rsidTr="00FF3F66">
        <w:trPr>
          <w:trHeight w:val="470"/>
        </w:trPr>
        <w:tc>
          <w:tcPr>
            <w:tcW w:w="3798" w:type="dxa"/>
            <w:vAlign w:val="bottom"/>
          </w:tcPr>
          <w:p w:rsidR="00CF0010" w:rsidRDefault="00CF0010" w:rsidP="00FF3F66">
            <w:pPr>
              <w:pStyle w:val="Default"/>
              <w:rPr>
                <w:sz w:val="20"/>
                <w:szCs w:val="20"/>
              </w:rPr>
            </w:pPr>
            <w:r>
              <w:rPr>
                <w:sz w:val="20"/>
                <w:szCs w:val="20"/>
              </w:rPr>
              <w:t xml:space="preserve">diazinon [oral/skin] </w:t>
            </w:r>
          </w:p>
        </w:tc>
        <w:tc>
          <w:tcPr>
            <w:tcW w:w="6570" w:type="dxa"/>
            <w:vAlign w:val="bottom"/>
          </w:tcPr>
          <w:p w:rsidR="00CF0010" w:rsidRDefault="00CF0010" w:rsidP="00FF3F66">
            <w:pPr>
              <w:pStyle w:val="Default"/>
              <w:rPr>
                <w:sz w:val="20"/>
                <w:szCs w:val="20"/>
              </w:rPr>
            </w:pPr>
            <w:r>
              <w:rPr>
                <w:sz w:val="20"/>
                <w:szCs w:val="20"/>
              </w:rPr>
              <w:t xml:space="preserve">animal-teratogen, reduced genital weight, decreased motility, increase in sperm mortality </w:t>
            </w:r>
          </w:p>
        </w:tc>
      </w:tr>
      <w:tr w:rsidR="00CF0010" w:rsidTr="00FF3F66">
        <w:trPr>
          <w:trHeight w:val="470"/>
        </w:trPr>
        <w:tc>
          <w:tcPr>
            <w:tcW w:w="3798" w:type="dxa"/>
            <w:vAlign w:val="bottom"/>
          </w:tcPr>
          <w:p w:rsidR="00CF0010" w:rsidRDefault="00CF0010" w:rsidP="00FF3F66">
            <w:pPr>
              <w:pStyle w:val="Default"/>
              <w:rPr>
                <w:sz w:val="20"/>
                <w:szCs w:val="20"/>
              </w:rPr>
            </w:pPr>
            <w:r>
              <w:rPr>
                <w:sz w:val="20"/>
                <w:szCs w:val="20"/>
              </w:rPr>
              <w:t xml:space="preserve">dibromochloropropane [oral/skin/resp] </w:t>
            </w:r>
          </w:p>
        </w:tc>
        <w:tc>
          <w:tcPr>
            <w:tcW w:w="6570" w:type="dxa"/>
            <w:vAlign w:val="bottom"/>
          </w:tcPr>
          <w:p w:rsidR="00CF0010" w:rsidRDefault="00CF0010" w:rsidP="00FF3F66">
            <w:pPr>
              <w:pStyle w:val="Default"/>
              <w:rPr>
                <w:sz w:val="20"/>
                <w:szCs w:val="20"/>
              </w:rPr>
            </w:pPr>
            <w:r>
              <w:rPr>
                <w:sz w:val="20"/>
                <w:szCs w:val="20"/>
              </w:rPr>
              <w:t xml:space="preserve">human-testicular damage, animal-mutagen, genotoxin </w:t>
            </w:r>
          </w:p>
        </w:tc>
      </w:tr>
      <w:tr w:rsidR="00CF0010" w:rsidTr="00FF3F66">
        <w:trPr>
          <w:trHeight w:val="240"/>
        </w:trPr>
        <w:tc>
          <w:tcPr>
            <w:tcW w:w="3798" w:type="dxa"/>
            <w:vAlign w:val="bottom"/>
          </w:tcPr>
          <w:p w:rsidR="00CF0010" w:rsidRDefault="00CF0010" w:rsidP="00FF3F66">
            <w:pPr>
              <w:pStyle w:val="Default"/>
              <w:rPr>
                <w:sz w:val="18"/>
                <w:szCs w:val="18"/>
              </w:rPr>
            </w:pPr>
            <w:r>
              <w:rPr>
                <w:sz w:val="18"/>
                <w:szCs w:val="18"/>
              </w:rPr>
              <w:t xml:space="preserve">dicamba [skin/resp] </w:t>
            </w:r>
          </w:p>
        </w:tc>
        <w:tc>
          <w:tcPr>
            <w:tcW w:w="6570" w:type="dxa"/>
            <w:vAlign w:val="bottom"/>
          </w:tcPr>
          <w:p w:rsidR="00CF0010" w:rsidRDefault="00CF0010" w:rsidP="00FF3F66">
            <w:pPr>
              <w:pStyle w:val="Default"/>
              <w:rPr>
                <w:sz w:val="20"/>
                <w:szCs w:val="20"/>
              </w:rPr>
            </w:pPr>
            <w:r>
              <w:rPr>
                <w:sz w:val="20"/>
                <w:szCs w:val="20"/>
              </w:rPr>
              <w:t xml:space="preserve">animal-(single study) induced unscheduled DNA synthesis </w:t>
            </w:r>
          </w:p>
        </w:tc>
      </w:tr>
      <w:tr w:rsidR="00CF0010" w:rsidTr="00FF3F66">
        <w:trPr>
          <w:trHeight w:val="470"/>
        </w:trPr>
        <w:tc>
          <w:tcPr>
            <w:tcW w:w="3798" w:type="dxa"/>
            <w:vAlign w:val="bottom"/>
          </w:tcPr>
          <w:p w:rsidR="00CF0010" w:rsidRDefault="00CF0010" w:rsidP="00FF3F66">
            <w:pPr>
              <w:pStyle w:val="Default"/>
              <w:rPr>
                <w:sz w:val="16"/>
                <w:szCs w:val="16"/>
              </w:rPr>
            </w:pPr>
            <w:r>
              <w:rPr>
                <w:sz w:val="18"/>
                <w:szCs w:val="18"/>
              </w:rPr>
              <w:t xml:space="preserve">1,3-dichloropropene and 1,2-dichloropropane </w:t>
            </w:r>
            <w:r>
              <w:rPr>
                <w:sz w:val="16"/>
                <w:szCs w:val="16"/>
              </w:rPr>
              <w:t xml:space="preserve">[resp/skin] </w:t>
            </w:r>
          </w:p>
        </w:tc>
        <w:tc>
          <w:tcPr>
            <w:tcW w:w="6570" w:type="dxa"/>
            <w:vAlign w:val="bottom"/>
          </w:tcPr>
          <w:p w:rsidR="00CF0010" w:rsidRDefault="00CF0010" w:rsidP="00FF3F66">
            <w:pPr>
              <w:pStyle w:val="Default"/>
              <w:rPr>
                <w:sz w:val="20"/>
                <w:szCs w:val="20"/>
              </w:rPr>
            </w:pPr>
            <w:r>
              <w:rPr>
                <w:sz w:val="20"/>
                <w:szCs w:val="20"/>
              </w:rPr>
              <w:t xml:space="preserve">animal-mutagen, causes testicular degeneration, reduced sperm counts, abnormal sperm </w:t>
            </w:r>
          </w:p>
        </w:tc>
      </w:tr>
      <w:tr w:rsidR="00CF0010" w:rsidTr="00FF3F66">
        <w:trPr>
          <w:trHeight w:val="240"/>
        </w:trPr>
        <w:tc>
          <w:tcPr>
            <w:tcW w:w="3798" w:type="dxa"/>
            <w:vAlign w:val="bottom"/>
          </w:tcPr>
          <w:p w:rsidR="00CF0010" w:rsidRDefault="00CF0010" w:rsidP="00FF3F66">
            <w:pPr>
              <w:pStyle w:val="Default"/>
              <w:rPr>
                <w:sz w:val="18"/>
                <w:szCs w:val="18"/>
              </w:rPr>
            </w:pPr>
            <w:r>
              <w:rPr>
                <w:sz w:val="18"/>
                <w:szCs w:val="18"/>
              </w:rPr>
              <w:t xml:space="preserve">dimethylformamide [resp/skin] </w:t>
            </w:r>
          </w:p>
        </w:tc>
        <w:tc>
          <w:tcPr>
            <w:tcW w:w="6570" w:type="dxa"/>
            <w:vAlign w:val="bottom"/>
          </w:tcPr>
          <w:p w:rsidR="00CF0010" w:rsidRDefault="00CF0010" w:rsidP="00FF3F66">
            <w:pPr>
              <w:pStyle w:val="Default"/>
              <w:rPr>
                <w:sz w:val="20"/>
                <w:szCs w:val="20"/>
              </w:rPr>
            </w:pPr>
            <w:r>
              <w:rPr>
                <w:sz w:val="20"/>
                <w:szCs w:val="20"/>
              </w:rPr>
              <w:t xml:space="preserve">human-possible testicular cancer, inconsistent data indicates teratogen </w:t>
            </w:r>
          </w:p>
        </w:tc>
      </w:tr>
      <w:tr w:rsidR="00CF0010" w:rsidTr="00FF3F66">
        <w:trPr>
          <w:trHeight w:val="240"/>
        </w:trPr>
        <w:tc>
          <w:tcPr>
            <w:tcW w:w="3798" w:type="dxa"/>
            <w:vAlign w:val="bottom"/>
          </w:tcPr>
          <w:p w:rsidR="00CF0010" w:rsidRDefault="00CF0010" w:rsidP="00FF3F66">
            <w:pPr>
              <w:pStyle w:val="Default"/>
              <w:rPr>
                <w:sz w:val="20"/>
                <w:szCs w:val="20"/>
              </w:rPr>
            </w:pPr>
            <w:r>
              <w:rPr>
                <w:sz w:val="20"/>
                <w:szCs w:val="20"/>
              </w:rPr>
              <w:t xml:space="preserve">epichlorhydrin [resp/skin] </w:t>
            </w:r>
          </w:p>
        </w:tc>
        <w:tc>
          <w:tcPr>
            <w:tcW w:w="6570" w:type="dxa"/>
            <w:vAlign w:val="bottom"/>
          </w:tcPr>
          <w:p w:rsidR="00CF0010" w:rsidRDefault="00CF0010" w:rsidP="00FF3F66">
            <w:pPr>
              <w:pStyle w:val="Default"/>
              <w:rPr>
                <w:sz w:val="20"/>
                <w:szCs w:val="20"/>
              </w:rPr>
            </w:pPr>
            <w:r>
              <w:rPr>
                <w:sz w:val="20"/>
                <w:szCs w:val="20"/>
              </w:rPr>
              <w:t xml:space="preserve">animal-male reproductive toxin, sterility, </w:t>
            </w:r>
          </w:p>
        </w:tc>
      </w:tr>
      <w:tr w:rsidR="00CF0010" w:rsidTr="00FF3F66">
        <w:trPr>
          <w:trHeight w:val="240"/>
        </w:trPr>
        <w:tc>
          <w:tcPr>
            <w:tcW w:w="3798" w:type="dxa"/>
            <w:vAlign w:val="bottom"/>
          </w:tcPr>
          <w:p w:rsidR="00CF0010" w:rsidRDefault="00CF0010" w:rsidP="00FF3F66">
            <w:pPr>
              <w:pStyle w:val="Default"/>
              <w:rPr>
                <w:sz w:val="18"/>
                <w:szCs w:val="18"/>
              </w:rPr>
            </w:pPr>
            <w:r>
              <w:rPr>
                <w:sz w:val="20"/>
                <w:szCs w:val="20"/>
              </w:rPr>
              <w:t xml:space="preserve">ethidium bromide </w:t>
            </w:r>
            <w:r>
              <w:rPr>
                <w:sz w:val="18"/>
                <w:szCs w:val="18"/>
              </w:rPr>
              <w:t xml:space="preserve">[skin/resp] </w:t>
            </w:r>
          </w:p>
        </w:tc>
        <w:tc>
          <w:tcPr>
            <w:tcW w:w="6570" w:type="dxa"/>
            <w:vAlign w:val="bottom"/>
          </w:tcPr>
          <w:p w:rsidR="00CF0010" w:rsidRDefault="00CF0010" w:rsidP="00FF3F66">
            <w:pPr>
              <w:pStyle w:val="Default"/>
              <w:rPr>
                <w:sz w:val="20"/>
                <w:szCs w:val="20"/>
              </w:rPr>
            </w:pPr>
            <w:r>
              <w:rPr>
                <w:sz w:val="20"/>
                <w:szCs w:val="20"/>
              </w:rPr>
              <w:t xml:space="preserve">animal-mutagen, embryotoxin </w:t>
            </w:r>
          </w:p>
        </w:tc>
      </w:tr>
      <w:tr w:rsidR="00CF0010" w:rsidTr="00FF3F66">
        <w:trPr>
          <w:trHeight w:val="470"/>
        </w:trPr>
        <w:tc>
          <w:tcPr>
            <w:tcW w:w="3798" w:type="dxa"/>
            <w:vAlign w:val="bottom"/>
          </w:tcPr>
          <w:p w:rsidR="00CF0010" w:rsidRDefault="00CF0010" w:rsidP="00FF3F66">
            <w:pPr>
              <w:pStyle w:val="Default"/>
              <w:rPr>
                <w:sz w:val="20"/>
                <w:szCs w:val="20"/>
              </w:rPr>
            </w:pPr>
            <w:r>
              <w:rPr>
                <w:sz w:val="20"/>
                <w:szCs w:val="20"/>
              </w:rPr>
              <w:t xml:space="preserve">ethyl alcohol [resp/oral/skin] </w:t>
            </w:r>
          </w:p>
        </w:tc>
        <w:tc>
          <w:tcPr>
            <w:tcW w:w="6570" w:type="dxa"/>
            <w:vAlign w:val="bottom"/>
          </w:tcPr>
          <w:p w:rsidR="00CF0010" w:rsidRDefault="00CF0010" w:rsidP="00FF3F66">
            <w:pPr>
              <w:pStyle w:val="Default"/>
              <w:rPr>
                <w:sz w:val="20"/>
                <w:szCs w:val="20"/>
              </w:rPr>
            </w:pPr>
            <w:r>
              <w:rPr>
                <w:sz w:val="20"/>
                <w:szCs w:val="20"/>
              </w:rPr>
              <w:t xml:space="preserve">human-high doses suggest an increased rate of miscarriages &amp; stillbirths, fetal alcohol syndrome, occupational exposure problems rarely encountered </w:t>
            </w:r>
          </w:p>
        </w:tc>
      </w:tr>
      <w:tr w:rsidR="00CF0010" w:rsidTr="00FF3F66">
        <w:trPr>
          <w:trHeight w:val="470"/>
        </w:trPr>
        <w:tc>
          <w:tcPr>
            <w:tcW w:w="3798" w:type="dxa"/>
            <w:vAlign w:val="bottom"/>
          </w:tcPr>
          <w:p w:rsidR="00CF0010" w:rsidRDefault="00CF0010" w:rsidP="00FF3F66">
            <w:pPr>
              <w:pStyle w:val="Default"/>
              <w:rPr>
                <w:sz w:val="20"/>
                <w:szCs w:val="20"/>
              </w:rPr>
            </w:pPr>
            <w:r>
              <w:rPr>
                <w:sz w:val="20"/>
                <w:szCs w:val="20"/>
              </w:rPr>
              <w:t xml:space="preserve">ethylene bisdithiocarbamate [resp] </w:t>
            </w:r>
          </w:p>
        </w:tc>
        <w:tc>
          <w:tcPr>
            <w:tcW w:w="6570" w:type="dxa"/>
            <w:vAlign w:val="bottom"/>
          </w:tcPr>
          <w:p w:rsidR="00CF0010" w:rsidRDefault="00CF0010" w:rsidP="00FF3F66">
            <w:pPr>
              <w:pStyle w:val="Default"/>
              <w:rPr>
                <w:sz w:val="20"/>
                <w:szCs w:val="20"/>
              </w:rPr>
            </w:pPr>
            <w:r>
              <w:rPr>
                <w:sz w:val="20"/>
                <w:szCs w:val="20"/>
              </w:rPr>
              <w:t xml:space="preserve">animal-possible teratogen near lethal dose </w:t>
            </w:r>
          </w:p>
        </w:tc>
      </w:tr>
      <w:tr w:rsidR="00CF0010" w:rsidTr="00FF3F66">
        <w:trPr>
          <w:trHeight w:val="467"/>
        </w:trPr>
        <w:tc>
          <w:tcPr>
            <w:tcW w:w="3798" w:type="dxa"/>
            <w:vAlign w:val="bottom"/>
          </w:tcPr>
          <w:p w:rsidR="00CF0010" w:rsidRDefault="00CF0010" w:rsidP="00FF3F66">
            <w:pPr>
              <w:pStyle w:val="Default"/>
              <w:rPr>
                <w:sz w:val="20"/>
                <w:szCs w:val="20"/>
              </w:rPr>
            </w:pPr>
            <w:r>
              <w:rPr>
                <w:sz w:val="20"/>
                <w:szCs w:val="20"/>
              </w:rPr>
              <w:t xml:space="preserve">ethylene oxide [resp] </w:t>
            </w:r>
          </w:p>
        </w:tc>
        <w:tc>
          <w:tcPr>
            <w:tcW w:w="6570" w:type="dxa"/>
            <w:vAlign w:val="bottom"/>
          </w:tcPr>
          <w:p w:rsidR="00CF0010" w:rsidRDefault="00CF0010" w:rsidP="00FF3F66">
            <w:pPr>
              <w:pStyle w:val="Default"/>
              <w:rPr>
                <w:sz w:val="20"/>
                <w:szCs w:val="20"/>
              </w:rPr>
            </w:pPr>
            <w:r>
              <w:rPr>
                <w:sz w:val="20"/>
                <w:szCs w:val="20"/>
              </w:rPr>
              <w:t xml:space="preserve">human-teratogen, increased rate of spontaneous abortions, animal-teratogen, testicular toxin, increased rate of sterility, decreased fertility </w:t>
            </w:r>
          </w:p>
        </w:tc>
      </w:tr>
      <w:tr w:rsidR="00CF0010" w:rsidTr="00FF3F66">
        <w:trPr>
          <w:trHeight w:val="700"/>
        </w:trPr>
        <w:tc>
          <w:tcPr>
            <w:tcW w:w="3798" w:type="dxa"/>
            <w:vAlign w:val="bottom"/>
          </w:tcPr>
          <w:p w:rsidR="00CF0010" w:rsidRDefault="00CF0010" w:rsidP="00FF3F66">
            <w:pPr>
              <w:pStyle w:val="Default"/>
              <w:rPr>
                <w:sz w:val="18"/>
                <w:szCs w:val="18"/>
              </w:rPr>
            </w:pPr>
            <w:r>
              <w:rPr>
                <w:sz w:val="18"/>
                <w:szCs w:val="18"/>
              </w:rPr>
              <w:t xml:space="preserve">formaldehyde [resp] </w:t>
            </w:r>
          </w:p>
        </w:tc>
        <w:tc>
          <w:tcPr>
            <w:tcW w:w="6570" w:type="dxa"/>
            <w:vAlign w:val="bottom"/>
          </w:tcPr>
          <w:p w:rsidR="00CF0010" w:rsidRDefault="00CF0010" w:rsidP="00FF3F66">
            <w:pPr>
              <w:pStyle w:val="Default"/>
              <w:rPr>
                <w:sz w:val="20"/>
                <w:szCs w:val="20"/>
              </w:rPr>
            </w:pPr>
            <w:r>
              <w:rPr>
                <w:sz w:val="20"/>
                <w:szCs w:val="20"/>
              </w:rPr>
              <w:t xml:space="preserve">human-one study suggests a slight % increase in spontaneous abortion and subtle neurobehavioral abnormalities, animal-decreased sperm motility, reduced fetal &amp; maternal weight </w:t>
            </w:r>
          </w:p>
        </w:tc>
      </w:tr>
      <w:tr w:rsidR="00CF0010" w:rsidTr="00FF3F66">
        <w:trPr>
          <w:trHeight w:val="240"/>
        </w:trPr>
        <w:tc>
          <w:tcPr>
            <w:tcW w:w="3798" w:type="dxa"/>
            <w:vAlign w:val="bottom"/>
          </w:tcPr>
          <w:p w:rsidR="00CF0010" w:rsidRDefault="00CF0010" w:rsidP="00FF3F66">
            <w:pPr>
              <w:pStyle w:val="Default"/>
              <w:rPr>
                <w:sz w:val="18"/>
                <w:szCs w:val="18"/>
              </w:rPr>
            </w:pPr>
            <w:r>
              <w:rPr>
                <w:sz w:val="18"/>
                <w:szCs w:val="18"/>
              </w:rPr>
              <w:t xml:space="preserve">glutaraldehyde [resp/oral/skin] </w:t>
            </w:r>
          </w:p>
        </w:tc>
        <w:tc>
          <w:tcPr>
            <w:tcW w:w="6570" w:type="dxa"/>
            <w:vAlign w:val="bottom"/>
          </w:tcPr>
          <w:p w:rsidR="00CF0010" w:rsidRDefault="00CF0010" w:rsidP="00FF3F66">
            <w:pPr>
              <w:pStyle w:val="Default"/>
              <w:rPr>
                <w:sz w:val="20"/>
                <w:szCs w:val="20"/>
              </w:rPr>
            </w:pPr>
            <w:r>
              <w:rPr>
                <w:sz w:val="20"/>
                <w:szCs w:val="20"/>
              </w:rPr>
              <w:t xml:space="preserve">animal-cytotoxin (bacteria) </w:t>
            </w:r>
          </w:p>
        </w:tc>
      </w:tr>
      <w:tr w:rsidR="00CF0010" w:rsidTr="00FF3F66">
        <w:trPr>
          <w:trHeight w:val="240"/>
        </w:trPr>
        <w:tc>
          <w:tcPr>
            <w:tcW w:w="3798" w:type="dxa"/>
            <w:vAlign w:val="bottom"/>
          </w:tcPr>
          <w:p w:rsidR="00CF0010" w:rsidRDefault="00CF0010" w:rsidP="00FF3F66">
            <w:pPr>
              <w:pStyle w:val="Default"/>
              <w:rPr>
                <w:sz w:val="18"/>
                <w:szCs w:val="18"/>
              </w:rPr>
            </w:pPr>
            <w:r>
              <w:rPr>
                <w:sz w:val="18"/>
                <w:szCs w:val="18"/>
              </w:rPr>
              <w:t xml:space="preserve">glycidyl ethers [skin/resp] </w:t>
            </w:r>
          </w:p>
        </w:tc>
        <w:tc>
          <w:tcPr>
            <w:tcW w:w="6570" w:type="dxa"/>
            <w:vAlign w:val="bottom"/>
          </w:tcPr>
          <w:p w:rsidR="00CF0010" w:rsidRDefault="00CF0010" w:rsidP="00FF3F66">
            <w:pPr>
              <w:pStyle w:val="Default"/>
              <w:rPr>
                <w:sz w:val="20"/>
                <w:szCs w:val="20"/>
              </w:rPr>
            </w:pPr>
            <w:r>
              <w:rPr>
                <w:sz w:val="20"/>
                <w:szCs w:val="20"/>
              </w:rPr>
              <w:t xml:space="preserve">animal-testicular atrophy </w:t>
            </w:r>
          </w:p>
        </w:tc>
      </w:tr>
      <w:tr w:rsidR="00CF0010" w:rsidTr="00FF3F66">
        <w:trPr>
          <w:trHeight w:val="240"/>
        </w:trPr>
        <w:tc>
          <w:tcPr>
            <w:tcW w:w="3798" w:type="dxa"/>
            <w:vAlign w:val="bottom"/>
          </w:tcPr>
          <w:p w:rsidR="00CF0010" w:rsidRDefault="00CF0010" w:rsidP="00FF3F66">
            <w:pPr>
              <w:pStyle w:val="Default"/>
              <w:rPr>
                <w:sz w:val="18"/>
                <w:szCs w:val="18"/>
              </w:rPr>
            </w:pPr>
            <w:r>
              <w:rPr>
                <w:sz w:val="18"/>
                <w:szCs w:val="18"/>
              </w:rPr>
              <w:t xml:space="preserve">glyphosate [oral/skin] </w:t>
            </w:r>
          </w:p>
        </w:tc>
        <w:tc>
          <w:tcPr>
            <w:tcW w:w="6570" w:type="dxa"/>
            <w:vAlign w:val="bottom"/>
          </w:tcPr>
          <w:p w:rsidR="00CF0010" w:rsidRDefault="00CF0010" w:rsidP="00FF3F66">
            <w:pPr>
              <w:pStyle w:val="Default"/>
              <w:rPr>
                <w:sz w:val="20"/>
                <w:szCs w:val="20"/>
              </w:rPr>
            </w:pPr>
            <w:r>
              <w:rPr>
                <w:sz w:val="20"/>
                <w:szCs w:val="20"/>
              </w:rPr>
              <w:t xml:space="preserve">animal-sperm count reduction at high concentrations </w:t>
            </w:r>
          </w:p>
        </w:tc>
      </w:tr>
      <w:tr w:rsidR="00CF0010" w:rsidTr="00FF3F66">
        <w:trPr>
          <w:trHeight w:val="240"/>
        </w:trPr>
        <w:tc>
          <w:tcPr>
            <w:tcW w:w="3798" w:type="dxa"/>
            <w:vAlign w:val="bottom"/>
          </w:tcPr>
          <w:p w:rsidR="00CF0010" w:rsidRDefault="00CF0010" w:rsidP="00FF3F66">
            <w:pPr>
              <w:pStyle w:val="Default"/>
              <w:rPr>
                <w:sz w:val="20"/>
                <w:szCs w:val="20"/>
              </w:rPr>
            </w:pPr>
            <w:r>
              <w:rPr>
                <w:sz w:val="20"/>
                <w:szCs w:val="20"/>
              </w:rPr>
              <w:t xml:space="preserve">hair dyes [skin] </w:t>
            </w:r>
          </w:p>
        </w:tc>
        <w:tc>
          <w:tcPr>
            <w:tcW w:w="6570" w:type="dxa"/>
            <w:vAlign w:val="bottom"/>
          </w:tcPr>
          <w:p w:rsidR="00CF0010" w:rsidRDefault="00CF0010" w:rsidP="00FF3F66">
            <w:pPr>
              <w:pStyle w:val="Default"/>
              <w:rPr>
                <w:sz w:val="20"/>
                <w:szCs w:val="20"/>
              </w:rPr>
            </w:pPr>
            <w:r>
              <w:rPr>
                <w:sz w:val="20"/>
                <w:szCs w:val="20"/>
              </w:rPr>
              <w:t xml:space="preserve">human-may cause neuroblastoma, animal-bacterial mutagen (coal tar) </w:t>
            </w:r>
          </w:p>
        </w:tc>
      </w:tr>
      <w:tr w:rsidR="00CF0010" w:rsidTr="00FF3F66">
        <w:trPr>
          <w:trHeight w:val="470"/>
        </w:trPr>
        <w:tc>
          <w:tcPr>
            <w:tcW w:w="3798" w:type="dxa"/>
            <w:vAlign w:val="bottom"/>
          </w:tcPr>
          <w:p w:rsidR="00CF0010" w:rsidRDefault="00CF0010" w:rsidP="00FF3F66">
            <w:pPr>
              <w:pStyle w:val="Default"/>
              <w:rPr>
                <w:sz w:val="18"/>
                <w:szCs w:val="18"/>
              </w:rPr>
            </w:pPr>
            <w:r>
              <w:rPr>
                <w:sz w:val="18"/>
                <w:szCs w:val="18"/>
              </w:rPr>
              <w:t xml:space="preserve">hexachlorobenzene [oral/resp] </w:t>
            </w:r>
          </w:p>
        </w:tc>
        <w:tc>
          <w:tcPr>
            <w:tcW w:w="6570" w:type="dxa"/>
            <w:vAlign w:val="bottom"/>
          </w:tcPr>
          <w:p w:rsidR="00CF0010" w:rsidRDefault="00CF0010" w:rsidP="00FF3F66">
            <w:pPr>
              <w:pStyle w:val="Default"/>
              <w:rPr>
                <w:sz w:val="20"/>
                <w:szCs w:val="20"/>
              </w:rPr>
            </w:pPr>
            <w:r>
              <w:rPr>
                <w:sz w:val="20"/>
                <w:szCs w:val="20"/>
              </w:rPr>
              <w:t xml:space="preserve">human-long half life, excessive exposures can result from breast milk, animal-menstrual irregularities, neonatal lethality at high doses </w:t>
            </w:r>
          </w:p>
        </w:tc>
      </w:tr>
      <w:tr w:rsidR="00CF0010" w:rsidTr="00FF3F66">
        <w:trPr>
          <w:trHeight w:val="240"/>
        </w:trPr>
        <w:tc>
          <w:tcPr>
            <w:tcW w:w="3798" w:type="dxa"/>
            <w:vAlign w:val="bottom"/>
          </w:tcPr>
          <w:p w:rsidR="00CF0010" w:rsidRDefault="00CF0010" w:rsidP="00FF3F66">
            <w:pPr>
              <w:pStyle w:val="Default"/>
              <w:rPr>
                <w:sz w:val="20"/>
                <w:szCs w:val="20"/>
              </w:rPr>
            </w:pPr>
            <w:r>
              <w:rPr>
                <w:sz w:val="20"/>
                <w:szCs w:val="20"/>
              </w:rPr>
              <w:t xml:space="preserve">hexane (n-) [resp] </w:t>
            </w:r>
          </w:p>
        </w:tc>
        <w:tc>
          <w:tcPr>
            <w:tcW w:w="6570" w:type="dxa"/>
            <w:vAlign w:val="bottom"/>
          </w:tcPr>
          <w:p w:rsidR="00CF0010" w:rsidRDefault="00CF0010" w:rsidP="00FF3F66">
            <w:pPr>
              <w:pStyle w:val="Default"/>
              <w:rPr>
                <w:sz w:val="20"/>
                <w:szCs w:val="20"/>
              </w:rPr>
            </w:pPr>
            <w:r>
              <w:rPr>
                <w:sz w:val="20"/>
                <w:szCs w:val="20"/>
              </w:rPr>
              <w:t xml:space="preserve">animal-testicular toxin, reduced fetal weight </w:t>
            </w:r>
          </w:p>
        </w:tc>
      </w:tr>
      <w:tr w:rsidR="00CF0010" w:rsidTr="00FF3F66">
        <w:trPr>
          <w:trHeight w:val="240"/>
        </w:trPr>
        <w:tc>
          <w:tcPr>
            <w:tcW w:w="3798" w:type="dxa"/>
            <w:vAlign w:val="bottom"/>
          </w:tcPr>
          <w:p w:rsidR="00CF0010" w:rsidRDefault="00CF0010" w:rsidP="00FF3F66">
            <w:pPr>
              <w:pStyle w:val="Default"/>
              <w:rPr>
                <w:sz w:val="18"/>
                <w:szCs w:val="18"/>
              </w:rPr>
            </w:pPr>
            <w:r>
              <w:rPr>
                <w:sz w:val="18"/>
                <w:szCs w:val="18"/>
              </w:rPr>
              <w:t xml:space="preserve">hydrazine &amp; derivatives [resp] </w:t>
            </w:r>
          </w:p>
        </w:tc>
        <w:tc>
          <w:tcPr>
            <w:tcW w:w="6570" w:type="dxa"/>
            <w:vAlign w:val="bottom"/>
          </w:tcPr>
          <w:p w:rsidR="00CF0010" w:rsidRDefault="00CF0010" w:rsidP="00FF3F66">
            <w:pPr>
              <w:pStyle w:val="Default"/>
              <w:rPr>
                <w:sz w:val="20"/>
                <w:szCs w:val="20"/>
              </w:rPr>
            </w:pPr>
            <w:r>
              <w:rPr>
                <w:sz w:val="20"/>
                <w:szCs w:val="20"/>
              </w:rPr>
              <w:t xml:space="preserve">animal-abnormal sperm, reduced fetal weight, increased rate of resorptions, </w:t>
            </w:r>
          </w:p>
        </w:tc>
      </w:tr>
      <w:tr w:rsidR="00CF0010" w:rsidTr="00FF3F66">
        <w:trPr>
          <w:trHeight w:val="240"/>
        </w:trPr>
        <w:tc>
          <w:tcPr>
            <w:tcW w:w="3798" w:type="dxa"/>
            <w:vAlign w:val="bottom"/>
          </w:tcPr>
          <w:p w:rsidR="00CF0010" w:rsidRDefault="00CF0010" w:rsidP="00FF3F66">
            <w:pPr>
              <w:pStyle w:val="Default"/>
              <w:rPr>
                <w:sz w:val="18"/>
                <w:szCs w:val="18"/>
              </w:rPr>
            </w:pPr>
            <w:r>
              <w:rPr>
                <w:sz w:val="20"/>
                <w:szCs w:val="20"/>
              </w:rPr>
              <w:t xml:space="preserve">hydrogen cyanide </w:t>
            </w:r>
            <w:r>
              <w:rPr>
                <w:sz w:val="18"/>
                <w:szCs w:val="18"/>
              </w:rPr>
              <w:t xml:space="preserve">[resp/skin] </w:t>
            </w:r>
          </w:p>
        </w:tc>
        <w:tc>
          <w:tcPr>
            <w:tcW w:w="6570" w:type="dxa"/>
            <w:vAlign w:val="bottom"/>
          </w:tcPr>
          <w:p w:rsidR="00CF0010" w:rsidRDefault="00CF0010" w:rsidP="00FF3F66">
            <w:pPr>
              <w:pStyle w:val="Default"/>
              <w:rPr>
                <w:sz w:val="20"/>
                <w:szCs w:val="20"/>
              </w:rPr>
            </w:pPr>
            <w:r>
              <w:rPr>
                <w:sz w:val="20"/>
                <w:szCs w:val="20"/>
              </w:rPr>
              <w:t xml:space="preserve">animal-impaired spermatogenesis &amp; fertility, reduced brain function </w:t>
            </w:r>
          </w:p>
        </w:tc>
      </w:tr>
      <w:tr w:rsidR="00CF0010" w:rsidTr="00FF3F66">
        <w:trPr>
          <w:trHeight w:val="240"/>
        </w:trPr>
        <w:tc>
          <w:tcPr>
            <w:tcW w:w="3798" w:type="dxa"/>
            <w:vAlign w:val="bottom"/>
          </w:tcPr>
          <w:p w:rsidR="00CF0010" w:rsidRDefault="00CF0010" w:rsidP="00FF3F66">
            <w:pPr>
              <w:pStyle w:val="Default"/>
              <w:rPr>
                <w:sz w:val="20"/>
                <w:szCs w:val="20"/>
              </w:rPr>
            </w:pPr>
            <w:r>
              <w:rPr>
                <w:sz w:val="20"/>
                <w:szCs w:val="20"/>
              </w:rPr>
              <w:t xml:space="preserve">hydrogen sulfide [resp] </w:t>
            </w:r>
          </w:p>
        </w:tc>
        <w:tc>
          <w:tcPr>
            <w:tcW w:w="6570" w:type="dxa"/>
            <w:vAlign w:val="bottom"/>
          </w:tcPr>
          <w:p w:rsidR="00CF0010" w:rsidRDefault="00CF0010" w:rsidP="00FF3F66">
            <w:pPr>
              <w:pStyle w:val="Default"/>
              <w:rPr>
                <w:sz w:val="20"/>
                <w:szCs w:val="20"/>
              </w:rPr>
            </w:pPr>
            <w:r>
              <w:rPr>
                <w:sz w:val="20"/>
                <w:szCs w:val="20"/>
              </w:rPr>
              <w:t xml:space="preserve">human-fetal asphyxiation, increased rate of menstrual irregularities, </w:t>
            </w:r>
          </w:p>
        </w:tc>
      </w:tr>
      <w:tr w:rsidR="00CF0010" w:rsidTr="00FF3F66">
        <w:trPr>
          <w:trHeight w:val="470"/>
        </w:trPr>
        <w:tc>
          <w:tcPr>
            <w:tcW w:w="3798" w:type="dxa"/>
            <w:vAlign w:val="bottom"/>
          </w:tcPr>
          <w:p w:rsidR="00CF0010" w:rsidRDefault="00CF0010" w:rsidP="00FF3F66">
            <w:pPr>
              <w:pStyle w:val="Default"/>
              <w:rPr>
                <w:sz w:val="20"/>
                <w:szCs w:val="20"/>
              </w:rPr>
            </w:pPr>
            <w:r>
              <w:rPr>
                <w:sz w:val="20"/>
                <w:szCs w:val="20"/>
              </w:rPr>
              <w:t xml:space="preserve">hydroquinone [resp/skin] </w:t>
            </w:r>
          </w:p>
        </w:tc>
        <w:tc>
          <w:tcPr>
            <w:tcW w:w="6570" w:type="dxa"/>
            <w:vAlign w:val="bottom"/>
          </w:tcPr>
          <w:p w:rsidR="00CF0010" w:rsidRDefault="00CF0010" w:rsidP="00FF3F66">
            <w:pPr>
              <w:pStyle w:val="Default"/>
              <w:rPr>
                <w:sz w:val="20"/>
                <w:szCs w:val="20"/>
              </w:rPr>
            </w:pPr>
            <w:r>
              <w:rPr>
                <w:sz w:val="20"/>
                <w:szCs w:val="20"/>
              </w:rPr>
              <w:t xml:space="preserve">animal-reduced testicular weight, increased rate of resorptions, recent studies suggest that hydroquinone is not a reproductive toxin </w:t>
            </w:r>
          </w:p>
        </w:tc>
      </w:tr>
      <w:tr w:rsidR="00CF0010" w:rsidTr="00FF3F66">
        <w:trPr>
          <w:trHeight w:val="240"/>
        </w:trPr>
        <w:tc>
          <w:tcPr>
            <w:tcW w:w="3798" w:type="dxa"/>
            <w:vAlign w:val="bottom"/>
          </w:tcPr>
          <w:p w:rsidR="00CF0010" w:rsidRDefault="00CF0010" w:rsidP="00FF3F66">
            <w:pPr>
              <w:pStyle w:val="Default"/>
              <w:rPr>
                <w:sz w:val="20"/>
                <w:szCs w:val="20"/>
              </w:rPr>
            </w:pPr>
            <w:r>
              <w:rPr>
                <w:sz w:val="20"/>
                <w:szCs w:val="20"/>
              </w:rPr>
              <w:t xml:space="preserve">indium [resp] </w:t>
            </w:r>
          </w:p>
        </w:tc>
        <w:tc>
          <w:tcPr>
            <w:tcW w:w="6570" w:type="dxa"/>
            <w:vAlign w:val="bottom"/>
          </w:tcPr>
          <w:p w:rsidR="00CF0010" w:rsidRDefault="00CF0010" w:rsidP="00FF3F66">
            <w:pPr>
              <w:pStyle w:val="Default"/>
              <w:rPr>
                <w:sz w:val="20"/>
                <w:szCs w:val="20"/>
              </w:rPr>
            </w:pPr>
            <w:r>
              <w:rPr>
                <w:sz w:val="20"/>
                <w:szCs w:val="20"/>
              </w:rPr>
              <w:t xml:space="preserve">animal-teratogen, testicular and sperm abnormalities </w:t>
            </w:r>
          </w:p>
        </w:tc>
      </w:tr>
      <w:tr w:rsidR="00CF0010" w:rsidTr="00FF3F66">
        <w:trPr>
          <w:trHeight w:val="240"/>
        </w:trPr>
        <w:tc>
          <w:tcPr>
            <w:tcW w:w="3798" w:type="dxa"/>
            <w:vAlign w:val="bottom"/>
          </w:tcPr>
          <w:p w:rsidR="00CF0010" w:rsidRDefault="00CF0010" w:rsidP="00FF3F66">
            <w:pPr>
              <w:pStyle w:val="Default"/>
              <w:rPr>
                <w:sz w:val="20"/>
                <w:szCs w:val="20"/>
              </w:rPr>
            </w:pPr>
            <w:r>
              <w:rPr>
                <w:sz w:val="20"/>
                <w:szCs w:val="20"/>
              </w:rPr>
              <w:t xml:space="preserve">iron [resp] </w:t>
            </w:r>
          </w:p>
        </w:tc>
        <w:tc>
          <w:tcPr>
            <w:tcW w:w="6570" w:type="dxa"/>
            <w:vAlign w:val="bottom"/>
          </w:tcPr>
          <w:p w:rsidR="00CF0010" w:rsidRDefault="00CF0010" w:rsidP="00FF3F66">
            <w:pPr>
              <w:pStyle w:val="Default"/>
              <w:rPr>
                <w:sz w:val="20"/>
                <w:szCs w:val="20"/>
              </w:rPr>
            </w:pPr>
            <w:r>
              <w:rPr>
                <w:sz w:val="20"/>
                <w:szCs w:val="20"/>
              </w:rPr>
              <w:t xml:space="preserve">human-decline in semen parameters, </w:t>
            </w:r>
          </w:p>
        </w:tc>
      </w:tr>
      <w:tr w:rsidR="00CF0010" w:rsidTr="00FF3F66">
        <w:trPr>
          <w:trHeight w:val="697"/>
        </w:trPr>
        <w:tc>
          <w:tcPr>
            <w:tcW w:w="3798" w:type="dxa"/>
            <w:vAlign w:val="bottom"/>
          </w:tcPr>
          <w:p w:rsidR="00CF0010" w:rsidRDefault="00CF0010" w:rsidP="00FF3F66">
            <w:pPr>
              <w:pStyle w:val="Default"/>
              <w:rPr>
                <w:sz w:val="20"/>
                <w:szCs w:val="20"/>
              </w:rPr>
            </w:pPr>
            <w:r>
              <w:rPr>
                <w:sz w:val="20"/>
                <w:szCs w:val="20"/>
              </w:rPr>
              <w:t xml:space="preserve">isocyanates [resp] </w:t>
            </w:r>
          </w:p>
        </w:tc>
        <w:tc>
          <w:tcPr>
            <w:tcW w:w="6570" w:type="dxa"/>
            <w:vAlign w:val="bottom"/>
          </w:tcPr>
          <w:p w:rsidR="00CF0010" w:rsidRDefault="00CF0010" w:rsidP="00FF3F66">
            <w:pPr>
              <w:pStyle w:val="Default"/>
              <w:rPr>
                <w:sz w:val="20"/>
                <w:szCs w:val="20"/>
              </w:rPr>
            </w:pPr>
            <w:r>
              <w:rPr>
                <w:sz w:val="20"/>
                <w:szCs w:val="20"/>
              </w:rPr>
              <w:t xml:space="preserve">human-increased risk of spontaneous abortion and stillbirths, animal-male decrease in successful matings, female persistent diestrus, increased rate of resorptions, </w:t>
            </w:r>
          </w:p>
        </w:tc>
      </w:tr>
      <w:tr w:rsidR="00CF0010" w:rsidTr="00FF3F66">
        <w:trPr>
          <w:trHeight w:val="470"/>
        </w:trPr>
        <w:tc>
          <w:tcPr>
            <w:tcW w:w="3798" w:type="dxa"/>
            <w:vAlign w:val="bottom"/>
          </w:tcPr>
          <w:p w:rsidR="00CF0010" w:rsidRDefault="00CF0010" w:rsidP="00FF3F66">
            <w:pPr>
              <w:pStyle w:val="Default"/>
              <w:rPr>
                <w:sz w:val="20"/>
                <w:szCs w:val="20"/>
              </w:rPr>
            </w:pPr>
            <w:r>
              <w:rPr>
                <w:sz w:val="20"/>
                <w:szCs w:val="20"/>
              </w:rPr>
              <w:t xml:space="preserve">lead [resp/oral/skin] </w:t>
            </w:r>
          </w:p>
        </w:tc>
        <w:tc>
          <w:tcPr>
            <w:tcW w:w="6570" w:type="dxa"/>
            <w:vAlign w:val="bottom"/>
          </w:tcPr>
          <w:p w:rsidR="00CF0010" w:rsidRDefault="00CF0010" w:rsidP="00FF3F66">
            <w:pPr>
              <w:pStyle w:val="Default"/>
              <w:rPr>
                <w:sz w:val="20"/>
                <w:szCs w:val="20"/>
              </w:rPr>
            </w:pPr>
            <w:r>
              <w:rPr>
                <w:sz w:val="20"/>
                <w:szCs w:val="20"/>
              </w:rPr>
              <w:t xml:space="preserve">human-decrease in motility counts, increased rate of preterm deliveries, stillbirths, neurological abnormalities </w:t>
            </w:r>
          </w:p>
        </w:tc>
      </w:tr>
      <w:tr w:rsidR="00CF0010" w:rsidTr="00FF3F66">
        <w:trPr>
          <w:trHeight w:val="240"/>
        </w:trPr>
        <w:tc>
          <w:tcPr>
            <w:tcW w:w="3798" w:type="dxa"/>
            <w:vAlign w:val="bottom"/>
          </w:tcPr>
          <w:p w:rsidR="00CF0010" w:rsidRDefault="00CF0010" w:rsidP="00FF3F66">
            <w:pPr>
              <w:pStyle w:val="Default"/>
              <w:rPr>
                <w:sz w:val="20"/>
                <w:szCs w:val="20"/>
              </w:rPr>
            </w:pPr>
            <w:r>
              <w:rPr>
                <w:sz w:val="20"/>
                <w:szCs w:val="20"/>
              </w:rPr>
              <w:t xml:space="preserve">lindane [resp/skin] </w:t>
            </w:r>
          </w:p>
        </w:tc>
        <w:tc>
          <w:tcPr>
            <w:tcW w:w="6570" w:type="dxa"/>
            <w:vAlign w:val="bottom"/>
          </w:tcPr>
          <w:p w:rsidR="00CF0010" w:rsidRDefault="00CF0010" w:rsidP="00FF3F66">
            <w:pPr>
              <w:pStyle w:val="Default"/>
              <w:rPr>
                <w:sz w:val="20"/>
                <w:szCs w:val="20"/>
              </w:rPr>
            </w:pPr>
            <w:r>
              <w:rPr>
                <w:sz w:val="20"/>
                <w:szCs w:val="20"/>
              </w:rPr>
              <w:t xml:space="preserve">animal-testicular degeneration, altered fetal steroid metabolism </w:t>
            </w:r>
          </w:p>
        </w:tc>
      </w:tr>
      <w:tr w:rsidR="00CF0010" w:rsidTr="00FF3F66">
        <w:trPr>
          <w:trHeight w:val="472"/>
        </w:trPr>
        <w:tc>
          <w:tcPr>
            <w:tcW w:w="3798" w:type="dxa"/>
            <w:vAlign w:val="bottom"/>
          </w:tcPr>
          <w:p w:rsidR="00CF0010" w:rsidRDefault="00CF0010" w:rsidP="00FF3F66">
            <w:pPr>
              <w:pStyle w:val="Default"/>
              <w:rPr>
                <w:sz w:val="20"/>
                <w:szCs w:val="20"/>
              </w:rPr>
            </w:pPr>
            <w:r>
              <w:rPr>
                <w:sz w:val="20"/>
                <w:szCs w:val="20"/>
              </w:rPr>
              <w:t xml:space="preserve">malathion [oral/skin] </w:t>
            </w:r>
          </w:p>
        </w:tc>
        <w:tc>
          <w:tcPr>
            <w:tcW w:w="6570" w:type="dxa"/>
            <w:vAlign w:val="bottom"/>
          </w:tcPr>
          <w:p w:rsidR="00CF0010" w:rsidRDefault="00CF0010" w:rsidP="00FF3F66">
            <w:pPr>
              <w:pStyle w:val="Default"/>
              <w:rPr>
                <w:sz w:val="20"/>
                <w:szCs w:val="20"/>
              </w:rPr>
            </w:pPr>
            <w:r>
              <w:rPr>
                <w:sz w:val="20"/>
                <w:szCs w:val="20"/>
              </w:rPr>
              <w:t xml:space="preserve">human-(applicators) increase in chromosomal abnormalities, animal-testicular atrophy </w:t>
            </w:r>
          </w:p>
        </w:tc>
      </w:tr>
    </w:tbl>
    <w:p w:rsidR="00CF0010" w:rsidRDefault="00CF0010" w:rsidP="00CF0010"/>
    <w:p w:rsidR="00CF0010" w:rsidRDefault="00CF0010" w:rsidP="00CF0010">
      <w:pPr>
        <w:widowControl/>
        <w:autoSpaceDE/>
        <w:autoSpaceDN/>
        <w:adjustRightInd/>
      </w:pPr>
      <w:r>
        <w:br w:type="page"/>
      </w:r>
    </w:p>
    <w:p w:rsidR="00CF0010" w:rsidRDefault="00CF0010" w:rsidP="00CF0010">
      <w:pPr>
        <w:rPr>
          <w:b/>
          <w:sz w:val="24"/>
          <w:szCs w:val="24"/>
        </w:rPr>
      </w:pPr>
      <w:r>
        <w:rPr>
          <w:b/>
          <w:sz w:val="24"/>
          <w:szCs w:val="24"/>
        </w:rPr>
        <w:lastRenderedPageBreak/>
        <w:t xml:space="preserve">Table 8 - Reproductive Toxins - Partial List </w:t>
      </w:r>
      <w:r w:rsidRPr="00EC1B7F">
        <w:rPr>
          <w:b/>
          <w:sz w:val="24"/>
          <w:szCs w:val="24"/>
        </w:rPr>
        <w:t>(cont.)</w:t>
      </w:r>
    </w:p>
    <w:p w:rsidR="00CF0010" w:rsidRDefault="00CF0010" w:rsidP="00CF0010">
      <w:pPr>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6570"/>
      </w:tblGrid>
      <w:tr w:rsidR="00CF0010" w:rsidTr="00FF3F66">
        <w:trPr>
          <w:trHeight w:val="482"/>
        </w:trPr>
        <w:tc>
          <w:tcPr>
            <w:tcW w:w="3690" w:type="dxa"/>
            <w:shd w:val="clear" w:color="auto" w:fill="BFBFBF" w:themeFill="background1" w:themeFillShade="BF"/>
            <w:vAlign w:val="bottom"/>
          </w:tcPr>
          <w:p w:rsidR="00CF0010" w:rsidRPr="00A84FE5" w:rsidRDefault="00CF0010" w:rsidP="00FF3F66">
            <w:pPr>
              <w:pStyle w:val="Default"/>
              <w:rPr>
                <w:b/>
                <w:sz w:val="20"/>
                <w:szCs w:val="20"/>
              </w:rPr>
            </w:pPr>
            <w:r w:rsidRPr="00A84FE5">
              <w:rPr>
                <w:b/>
                <w:sz w:val="20"/>
                <w:szCs w:val="20"/>
              </w:rPr>
              <w:t xml:space="preserve">CHEMICAL / ROUTE OF ENTRY </w:t>
            </w:r>
          </w:p>
        </w:tc>
        <w:tc>
          <w:tcPr>
            <w:tcW w:w="6570" w:type="dxa"/>
            <w:shd w:val="clear" w:color="auto" w:fill="BFBFBF" w:themeFill="background1" w:themeFillShade="BF"/>
            <w:vAlign w:val="bottom"/>
          </w:tcPr>
          <w:p w:rsidR="00CF0010" w:rsidRPr="00A84FE5" w:rsidRDefault="00CF0010" w:rsidP="00FF3F66">
            <w:pPr>
              <w:pStyle w:val="Default"/>
              <w:rPr>
                <w:b/>
                <w:sz w:val="20"/>
                <w:szCs w:val="20"/>
              </w:rPr>
            </w:pPr>
            <w:r w:rsidRPr="00A84FE5">
              <w:rPr>
                <w:b/>
                <w:sz w:val="20"/>
                <w:szCs w:val="20"/>
              </w:rPr>
              <w:t xml:space="preserve">COMMENTS / POTENTIAL PROBLEMS </w:t>
            </w:r>
          </w:p>
        </w:tc>
      </w:tr>
      <w:tr w:rsidR="00CF0010" w:rsidTr="00FF3F66">
        <w:trPr>
          <w:trHeight w:val="700"/>
        </w:trPr>
        <w:tc>
          <w:tcPr>
            <w:tcW w:w="3690" w:type="dxa"/>
            <w:vAlign w:val="bottom"/>
          </w:tcPr>
          <w:p w:rsidR="00CF0010" w:rsidRDefault="00CF0010" w:rsidP="00FF3F66">
            <w:pPr>
              <w:pStyle w:val="Default"/>
              <w:rPr>
                <w:sz w:val="20"/>
                <w:szCs w:val="20"/>
              </w:rPr>
            </w:pPr>
            <w:r>
              <w:rPr>
                <w:sz w:val="20"/>
                <w:szCs w:val="20"/>
              </w:rPr>
              <w:t xml:space="preserve">manganese [resp] </w:t>
            </w:r>
          </w:p>
        </w:tc>
        <w:tc>
          <w:tcPr>
            <w:tcW w:w="6570" w:type="dxa"/>
            <w:vAlign w:val="bottom"/>
          </w:tcPr>
          <w:p w:rsidR="00CF0010" w:rsidRDefault="00CF0010" w:rsidP="00FF3F66">
            <w:pPr>
              <w:pStyle w:val="Default"/>
              <w:rPr>
                <w:sz w:val="20"/>
                <w:szCs w:val="20"/>
              </w:rPr>
            </w:pPr>
            <w:r>
              <w:rPr>
                <w:sz w:val="20"/>
                <w:szCs w:val="20"/>
              </w:rPr>
              <w:t xml:space="preserve">human-possible decline in sperm parameters (excessive exposure &amp; manganese deficient), animal-adverse neurodevelopmental effects from breast milk, retarded offspring growth </w:t>
            </w:r>
          </w:p>
        </w:tc>
      </w:tr>
      <w:tr w:rsidR="00CF0010" w:rsidTr="00FF3F66">
        <w:trPr>
          <w:trHeight w:val="467"/>
        </w:trPr>
        <w:tc>
          <w:tcPr>
            <w:tcW w:w="3690" w:type="dxa"/>
            <w:vAlign w:val="bottom"/>
          </w:tcPr>
          <w:p w:rsidR="00CF0010" w:rsidRDefault="00CF0010" w:rsidP="00FF3F66">
            <w:pPr>
              <w:pStyle w:val="Default"/>
              <w:rPr>
                <w:sz w:val="20"/>
                <w:szCs w:val="20"/>
              </w:rPr>
            </w:pPr>
            <w:r>
              <w:rPr>
                <w:sz w:val="20"/>
                <w:szCs w:val="20"/>
              </w:rPr>
              <w:t xml:space="preserve">mercury [resp/oral/skin] </w:t>
            </w:r>
          </w:p>
        </w:tc>
        <w:tc>
          <w:tcPr>
            <w:tcW w:w="6570" w:type="dxa"/>
            <w:vAlign w:val="bottom"/>
          </w:tcPr>
          <w:p w:rsidR="00CF0010" w:rsidRDefault="00CF0010" w:rsidP="00FF3F66">
            <w:pPr>
              <w:pStyle w:val="Default"/>
              <w:rPr>
                <w:sz w:val="20"/>
                <w:szCs w:val="20"/>
              </w:rPr>
            </w:pPr>
            <w:r>
              <w:rPr>
                <w:sz w:val="20"/>
                <w:szCs w:val="20"/>
              </w:rPr>
              <w:t xml:space="preserve">human-mutagen, teratogen, neurotoxin, increased rate of spontaneous abortion, embryolethal, menstrual irregularities </w:t>
            </w:r>
          </w:p>
        </w:tc>
      </w:tr>
      <w:tr w:rsidR="00CF0010" w:rsidTr="00FF3F66">
        <w:trPr>
          <w:trHeight w:val="470"/>
        </w:trPr>
        <w:tc>
          <w:tcPr>
            <w:tcW w:w="3690" w:type="dxa"/>
            <w:vAlign w:val="bottom"/>
          </w:tcPr>
          <w:p w:rsidR="00CF0010" w:rsidRDefault="00CF0010" w:rsidP="00FF3F66">
            <w:pPr>
              <w:pStyle w:val="Default"/>
              <w:rPr>
                <w:sz w:val="18"/>
                <w:szCs w:val="18"/>
              </w:rPr>
            </w:pPr>
            <w:r>
              <w:rPr>
                <w:sz w:val="18"/>
                <w:szCs w:val="18"/>
              </w:rPr>
              <w:t xml:space="preserve">methyl alcohol [resp/oral/skin] </w:t>
            </w:r>
          </w:p>
        </w:tc>
        <w:tc>
          <w:tcPr>
            <w:tcW w:w="6570" w:type="dxa"/>
            <w:vAlign w:val="bottom"/>
          </w:tcPr>
          <w:p w:rsidR="00CF0010" w:rsidRDefault="00CF0010" w:rsidP="00FF3F66">
            <w:pPr>
              <w:pStyle w:val="Default"/>
              <w:rPr>
                <w:sz w:val="20"/>
                <w:szCs w:val="20"/>
              </w:rPr>
            </w:pPr>
            <w:r>
              <w:rPr>
                <w:sz w:val="20"/>
                <w:szCs w:val="20"/>
              </w:rPr>
              <w:t xml:space="preserve">animal-decrease testicle size, reduced sperm counts, high dose (inhale &gt;5,000 ppm) teratogen, </w:t>
            </w:r>
          </w:p>
        </w:tc>
      </w:tr>
      <w:tr w:rsidR="00CF0010" w:rsidTr="00FF3F66">
        <w:trPr>
          <w:trHeight w:val="240"/>
        </w:trPr>
        <w:tc>
          <w:tcPr>
            <w:tcW w:w="3690" w:type="dxa"/>
            <w:vAlign w:val="bottom"/>
          </w:tcPr>
          <w:p w:rsidR="00CF0010" w:rsidRDefault="00CF0010" w:rsidP="00FF3F66">
            <w:pPr>
              <w:pStyle w:val="Default"/>
              <w:rPr>
                <w:sz w:val="20"/>
                <w:szCs w:val="20"/>
              </w:rPr>
            </w:pPr>
            <w:r>
              <w:rPr>
                <w:sz w:val="20"/>
                <w:szCs w:val="20"/>
              </w:rPr>
              <w:t xml:space="preserve">methyl bromide [resp] </w:t>
            </w:r>
          </w:p>
        </w:tc>
        <w:tc>
          <w:tcPr>
            <w:tcW w:w="6570" w:type="dxa"/>
            <w:vAlign w:val="bottom"/>
          </w:tcPr>
          <w:p w:rsidR="00CF0010" w:rsidRDefault="00CF0010" w:rsidP="00FF3F66">
            <w:pPr>
              <w:pStyle w:val="Default"/>
              <w:rPr>
                <w:sz w:val="20"/>
                <w:szCs w:val="20"/>
              </w:rPr>
            </w:pPr>
            <w:r>
              <w:rPr>
                <w:sz w:val="20"/>
                <w:szCs w:val="20"/>
              </w:rPr>
              <w:t xml:space="preserve">animal-(high dose studies near toxic levels) mutagen, genotoxin </w:t>
            </w:r>
          </w:p>
        </w:tc>
      </w:tr>
      <w:tr w:rsidR="00CF0010" w:rsidTr="00FF3F66">
        <w:trPr>
          <w:trHeight w:val="240"/>
        </w:trPr>
        <w:tc>
          <w:tcPr>
            <w:tcW w:w="3690" w:type="dxa"/>
            <w:vAlign w:val="bottom"/>
          </w:tcPr>
          <w:p w:rsidR="00CF0010" w:rsidRDefault="00CF0010" w:rsidP="00FF3F66">
            <w:pPr>
              <w:pStyle w:val="Default"/>
              <w:rPr>
                <w:sz w:val="20"/>
                <w:szCs w:val="20"/>
              </w:rPr>
            </w:pPr>
            <w:r>
              <w:rPr>
                <w:sz w:val="20"/>
                <w:szCs w:val="20"/>
              </w:rPr>
              <w:t xml:space="preserve">methyl chloride [resp] </w:t>
            </w:r>
          </w:p>
        </w:tc>
        <w:tc>
          <w:tcPr>
            <w:tcW w:w="6570" w:type="dxa"/>
            <w:vAlign w:val="bottom"/>
          </w:tcPr>
          <w:p w:rsidR="00CF0010" w:rsidRDefault="00CF0010" w:rsidP="00FF3F66">
            <w:pPr>
              <w:pStyle w:val="Default"/>
              <w:rPr>
                <w:sz w:val="20"/>
                <w:szCs w:val="20"/>
              </w:rPr>
            </w:pPr>
            <w:r>
              <w:rPr>
                <w:sz w:val="20"/>
                <w:szCs w:val="20"/>
              </w:rPr>
              <w:t xml:space="preserve">animal-reduced male fertility, testicular degeneration, heart valve defects </w:t>
            </w:r>
          </w:p>
        </w:tc>
      </w:tr>
      <w:tr w:rsidR="00CF0010" w:rsidTr="00FF3F66">
        <w:trPr>
          <w:trHeight w:val="240"/>
        </w:trPr>
        <w:tc>
          <w:tcPr>
            <w:tcW w:w="3690" w:type="dxa"/>
            <w:vAlign w:val="bottom"/>
          </w:tcPr>
          <w:p w:rsidR="00CF0010" w:rsidRDefault="00CF0010" w:rsidP="00FF3F66">
            <w:pPr>
              <w:pStyle w:val="Default"/>
              <w:rPr>
                <w:sz w:val="18"/>
                <w:szCs w:val="18"/>
              </w:rPr>
            </w:pPr>
            <w:r>
              <w:rPr>
                <w:sz w:val="18"/>
                <w:szCs w:val="18"/>
              </w:rPr>
              <w:t xml:space="preserve">methyl ethyl ketone [resp] </w:t>
            </w:r>
          </w:p>
        </w:tc>
        <w:tc>
          <w:tcPr>
            <w:tcW w:w="6570" w:type="dxa"/>
            <w:vAlign w:val="bottom"/>
          </w:tcPr>
          <w:p w:rsidR="00CF0010" w:rsidRDefault="00CF0010" w:rsidP="00FF3F66">
            <w:pPr>
              <w:pStyle w:val="Default"/>
              <w:rPr>
                <w:sz w:val="20"/>
                <w:szCs w:val="20"/>
              </w:rPr>
            </w:pPr>
            <w:r>
              <w:rPr>
                <w:sz w:val="20"/>
                <w:szCs w:val="20"/>
              </w:rPr>
              <w:t xml:space="preserve">animal-at high doses (3,000 ppm-7 hour days) minor birth defects </w:t>
            </w:r>
          </w:p>
        </w:tc>
      </w:tr>
      <w:tr w:rsidR="00CF0010" w:rsidTr="00FF3F66">
        <w:trPr>
          <w:trHeight w:val="240"/>
        </w:trPr>
        <w:tc>
          <w:tcPr>
            <w:tcW w:w="3690" w:type="dxa"/>
            <w:vAlign w:val="bottom"/>
          </w:tcPr>
          <w:p w:rsidR="00CF0010" w:rsidRDefault="00CF0010" w:rsidP="00FF3F66">
            <w:pPr>
              <w:pStyle w:val="Default"/>
              <w:rPr>
                <w:sz w:val="18"/>
                <w:szCs w:val="18"/>
              </w:rPr>
            </w:pPr>
            <w:r>
              <w:rPr>
                <w:sz w:val="18"/>
                <w:szCs w:val="18"/>
              </w:rPr>
              <w:t xml:space="preserve">methylene chloride [resp/skin] </w:t>
            </w:r>
          </w:p>
        </w:tc>
        <w:tc>
          <w:tcPr>
            <w:tcW w:w="6570" w:type="dxa"/>
            <w:vAlign w:val="bottom"/>
          </w:tcPr>
          <w:p w:rsidR="00CF0010" w:rsidRDefault="00CF0010" w:rsidP="00FF3F66">
            <w:pPr>
              <w:pStyle w:val="Default"/>
              <w:rPr>
                <w:sz w:val="20"/>
                <w:szCs w:val="20"/>
              </w:rPr>
            </w:pPr>
            <w:r>
              <w:rPr>
                <w:sz w:val="20"/>
                <w:szCs w:val="20"/>
              </w:rPr>
              <w:t xml:space="preserve">animal-fetotoxic, neurologic deficits because it is metabolized into CO </w:t>
            </w:r>
          </w:p>
        </w:tc>
      </w:tr>
      <w:tr w:rsidR="00CF0010" w:rsidTr="00FF3F66">
        <w:trPr>
          <w:trHeight w:val="240"/>
        </w:trPr>
        <w:tc>
          <w:tcPr>
            <w:tcW w:w="3690" w:type="dxa"/>
            <w:vAlign w:val="bottom"/>
          </w:tcPr>
          <w:p w:rsidR="00CF0010" w:rsidRDefault="00CF0010" w:rsidP="00FF3F66">
            <w:pPr>
              <w:pStyle w:val="Default"/>
              <w:rPr>
                <w:sz w:val="16"/>
                <w:szCs w:val="16"/>
              </w:rPr>
            </w:pPr>
            <w:r>
              <w:rPr>
                <w:sz w:val="18"/>
                <w:szCs w:val="18"/>
              </w:rPr>
              <w:t xml:space="preserve">methylpyrrolidone </w:t>
            </w:r>
            <w:r>
              <w:rPr>
                <w:sz w:val="16"/>
                <w:szCs w:val="16"/>
              </w:rPr>
              <w:t xml:space="preserve">(N)[resp/skin] </w:t>
            </w:r>
          </w:p>
        </w:tc>
        <w:tc>
          <w:tcPr>
            <w:tcW w:w="6570" w:type="dxa"/>
            <w:vAlign w:val="bottom"/>
          </w:tcPr>
          <w:p w:rsidR="00CF0010" w:rsidRDefault="00CF0010" w:rsidP="00FF3F66">
            <w:pPr>
              <w:pStyle w:val="Default"/>
              <w:rPr>
                <w:sz w:val="20"/>
                <w:szCs w:val="20"/>
              </w:rPr>
            </w:pPr>
            <w:r>
              <w:rPr>
                <w:sz w:val="20"/>
                <w:szCs w:val="20"/>
              </w:rPr>
              <w:t xml:space="preserve">animal-fetotoxin </w:t>
            </w:r>
          </w:p>
        </w:tc>
      </w:tr>
      <w:tr w:rsidR="00CF0010" w:rsidTr="00FF3F66">
        <w:trPr>
          <w:trHeight w:val="240"/>
        </w:trPr>
        <w:tc>
          <w:tcPr>
            <w:tcW w:w="3690" w:type="dxa"/>
            <w:vAlign w:val="bottom"/>
          </w:tcPr>
          <w:p w:rsidR="00CF0010" w:rsidRDefault="00CF0010" w:rsidP="00FF3F66">
            <w:pPr>
              <w:pStyle w:val="Default"/>
              <w:rPr>
                <w:sz w:val="20"/>
                <w:szCs w:val="20"/>
              </w:rPr>
            </w:pPr>
            <w:r>
              <w:rPr>
                <w:sz w:val="20"/>
                <w:szCs w:val="20"/>
              </w:rPr>
              <w:t xml:space="preserve">molybdenum [resp/oral] </w:t>
            </w:r>
          </w:p>
        </w:tc>
        <w:tc>
          <w:tcPr>
            <w:tcW w:w="6570" w:type="dxa"/>
            <w:vAlign w:val="bottom"/>
          </w:tcPr>
          <w:p w:rsidR="00CF0010" w:rsidRDefault="00CF0010" w:rsidP="00FF3F66">
            <w:pPr>
              <w:pStyle w:val="Default"/>
              <w:rPr>
                <w:sz w:val="20"/>
                <w:szCs w:val="20"/>
              </w:rPr>
            </w:pPr>
            <w:r>
              <w:rPr>
                <w:sz w:val="20"/>
                <w:szCs w:val="20"/>
              </w:rPr>
              <w:t xml:space="preserve">human-mutagen, animal-embryolethal </w:t>
            </w:r>
          </w:p>
        </w:tc>
      </w:tr>
      <w:tr w:rsidR="00CF0010" w:rsidTr="00FF3F66">
        <w:trPr>
          <w:trHeight w:val="470"/>
        </w:trPr>
        <w:tc>
          <w:tcPr>
            <w:tcW w:w="3690" w:type="dxa"/>
            <w:vAlign w:val="bottom"/>
          </w:tcPr>
          <w:p w:rsidR="00CF0010" w:rsidRDefault="00CF0010" w:rsidP="00FF3F66">
            <w:pPr>
              <w:pStyle w:val="Default"/>
              <w:rPr>
                <w:sz w:val="20"/>
                <w:szCs w:val="20"/>
              </w:rPr>
            </w:pPr>
            <w:r>
              <w:rPr>
                <w:sz w:val="20"/>
                <w:szCs w:val="20"/>
              </w:rPr>
              <w:t xml:space="preserve">nickel [resp/oral] </w:t>
            </w:r>
          </w:p>
        </w:tc>
        <w:tc>
          <w:tcPr>
            <w:tcW w:w="6570" w:type="dxa"/>
            <w:vAlign w:val="bottom"/>
          </w:tcPr>
          <w:p w:rsidR="00CF0010" w:rsidRDefault="00CF0010" w:rsidP="00FF3F66">
            <w:pPr>
              <w:pStyle w:val="Default"/>
              <w:rPr>
                <w:sz w:val="20"/>
                <w:szCs w:val="20"/>
              </w:rPr>
            </w:pPr>
            <w:r>
              <w:rPr>
                <w:sz w:val="20"/>
                <w:szCs w:val="20"/>
              </w:rPr>
              <w:t xml:space="preserve">human-mutagen, decline in semen parameters, animal-embryolethal, increased rate of fetal growth retardation and skeletal anomalies </w:t>
            </w:r>
          </w:p>
        </w:tc>
      </w:tr>
      <w:tr w:rsidR="00CF0010" w:rsidTr="00FF3F66">
        <w:trPr>
          <w:trHeight w:val="240"/>
        </w:trPr>
        <w:tc>
          <w:tcPr>
            <w:tcW w:w="3690" w:type="dxa"/>
            <w:vAlign w:val="bottom"/>
          </w:tcPr>
          <w:p w:rsidR="00CF0010" w:rsidRDefault="00CF0010" w:rsidP="00FF3F66">
            <w:pPr>
              <w:pStyle w:val="Default"/>
              <w:rPr>
                <w:sz w:val="20"/>
                <w:szCs w:val="20"/>
              </w:rPr>
            </w:pPr>
            <w:r>
              <w:rPr>
                <w:sz w:val="20"/>
                <w:szCs w:val="20"/>
              </w:rPr>
              <w:t xml:space="preserve">nitriles [resp/skin] </w:t>
            </w:r>
          </w:p>
        </w:tc>
        <w:tc>
          <w:tcPr>
            <w:tcW w:w="6570" w:type="dxa"/>
            <w:vAlign w:val="bottom"/>
          </w:tcPr>
          <w:p w:rsidR="00CF0010" w:rsidRDefault="00CF0010" w:rsidP="00FF3F66">
            <w:pPr>
              <w:pStyle w:val="Default"/>
              <w:rPr>
                <w:sz w:val="20"/>
                <w:szCs w:val="20"/>
              </w:rPr>
            </w:pPr>
            <w:r>
              <w:rPr>
                <w:sz w:val="20"/>
                <w:szCs w:val="20"/>
              </w:rPr>
              <w:t xml:space="preserve">animal-teratogen, reduced sperm counts, increased rate of resorptions, </w:t>
            </w:r>
          </w:p>
        </w:tc>
      </w:tr>
      <w:tr w:rsidR="00CF0010" w:rsidTr="00FF3F66">
        <w:trPr>
          <w:trHeight w:val="470"/>
        </w:trPr>
        <w:tc>
          <w:tcPr>
            <w:tcW w:w="3690" w:type="dxa"/>
            <w:vAlign w:val="bottom"/>
          </w:tcPr>
          <w:p w:rsidR="00CF0010" w:rsidRDefault="00CF0010" w:rsidP="00FF3F66">
            <w:pPr>
              <w:pStyle w:val="Default"/>
              <w:rPr>
                <w:sz w:val="18"/>
                <w:szCs w:val="18"/>
              </w:rPr>
            </w:pPr>
            <w:r>
              <w:rPr>
                <w:sz w:val="18"/>
                <w:szCs w:val="18"/>
              </w:rPr>
              <w:t xml:space="preserve">nitrates, nitrites &amp; organic nitro compounds [resp/skin/oral] </w:t>
            </w:r>
          </w:p>
        </w:tc>
        <w:tc>
          <w:tcPr>
            <w:tcW w:w="6570" w:type="dxa"/>
            <w:vAlign w:val="bottom"/>
          </w:tcPr>
          <w:p w:rsidR="00CF0010" w:rsidRDefault="00CF0010" w:rsidP="00FF3F66">
            <w:pPr>
              <w:pStyle w:val="Default"/>
              <w:rPr>
                <w:sz w:val="20"/>
                <w:szCs w:val="20"/>
              </w:rPr>
            </w:pPr>
            <w:r>
              <w:rPr>
                <w:sz w:val="20"/>
                <w:szCs w:val="20"/>
              </w:rPr>
              <w:t xml:space="preserve">human-reduced oxygen uptake causing oxygen debt, animal-testicular toxin, abortifacient </w:t>
            </w:r>
          </w:p>
        </w:tc>
      </w:tr>
      <w:tr w:rsidR="00CF0010" w:rsidTr="00FF3F66">
        <w:trPr>
          <w:trHeight w:val="240"/>
        </w:trPr>
        <w:tc>
          <w:tcPr>
            <w:tcW w:w="3690" w:type="dxa"/>
            <w:vAlign w:val="bottom"/>
          </w:tcPr>
          <w:p w:rsidR="00CF0010" w:rsidRDefault="00CF0010" w:rsidP="00FF3F66">
            <w:pPr>
              <w:pStyle w:val="Default"/>
              <w:rPr>
                <w:sz w:val="20"/>
                <w:szCs w:val="20"/>
              </w:rPr>
            </w:pPr>
            <w:r>
              <w:rPr>
                <w:sz w:val="20"/>
                <w:szCs w:val="20"/>
              </w:rPr>
              <w:t xml:space="preserve">paraquat [resp/oral/skin] </w:t>
            </w:r>
          </w:p>
        </w:tc>
        <w:tc>
          <w:tcPr>
            <w:tcW w:w="6570" w:type="dxa"/>
            <w:vAlign w:val="bottom"/>
          </w:tcPr>
          <w:p w:rsidR="00CF0010" w:rsidRDefault="00CF0010" w:rsidP="00FF3F66">
            <w:pPr>
              <w:pStyle w:val="Default"/>
              <w:rPr>
                <w:sz w:val="20"/>
                <w:szCs w:val="20"/>
              </w:rPr>
            </w:pPr>
            <w:r>
              <w:rPr>
                <w:sz w:val="20"/>
                <w:szCs w:val="20"/>
              </w:rPr>
              <w:t xml:space="preserve">animal-mutagen, embryotoxin </w:t>
            </w:r>
          </w:p>
        </w:tc>
      </w:tr>
      <w:tr w:rsidR="00CF0010" w:rsidTr="00FF3F66">
        <w:trPr>
          <w:trHeight w:val="240"/>
        </w:trPr>
        <w:tc>
          <w:tcPr>
            <w:tcW w:w="3690" w:type="dxa"/>
            <w:vAlign w:val="bottom"/>
          </w:tcPr>
          <w:p w:rsidR="00CF0010" w:rsidRDefault="00CF0010" w:rsidP="00FF3F66">
            <w:pPr>
              <w:pStyle w:val="Default"/>
              <w:rPr>
                <w:sz w:val="20"/>
                <w:szCs w:val="20"/>
              </w:rPr>
            </w:pPr>
            <w:r>
              <w:rPr>
                <w:sz w:val="20"/>
                <w:szCs w:val="20"/>
              </w:rPr>
              <w:t xml:space="preserve">pentamidine [resp/skin/oral] </w:t>
            </w:r>
          </w:p>
        </w:tc>
        <w:tc>
          <w:tcPr>
            <w:tcW w:w="6570" w:type="dxa"/>
            <w:vAlign w:val="bottom"/>
          </w:tcPr>
          <w:p w:rsidR="00CF0010" w:rsidRDefault="00CF0010" w:rsidP="00FF3F66">
            <w:pPr>
              <w:pStyle w:val="Default"/>
              <w:rPr>
                <w:sz w:val="20"/>
                <w:szCs w:val="20"/>
              </w:rPr>
            </w:pPr>
            <w:r>
              <w:rPr>
                <w:sz w:val="20"/>
                <w:szCs w:val="20"/>
              </w:rPr>
              <w:t xml:space="preserve">animal-increased rate of resorptions </w:t>
            </w:r>
          </w:p>
        </w:tc>
      </w:tr>
      <w:tr w:rsidR="00CF0010" w:rsidTr="00FF3F66">
        <w:trPr>
          <w:trHeight w:val="470"/>
        </w:trPr>
        <w:tc>
          <w:tcPr>
            <w:tcW w:w="3690" w:type="dxa"/>
            <w:vAlign w:val="bottom"/>
          </w:tcPr>
          <w:p w:rsidR="00CF0010" w:rsidRDefault="00CF0010" w:rsidP="00FF3F66">
            <w:pPr>
              <w:pStyle w:val="Default"/>
              <w:rPr>
                <w:sz w:val="20"/>
                <w:szCs w:val="20"/>
              </w:rPr>
            </w:pPr>
            <w:r>
              <w:rPr>
                <w:sz w:val="20"/>
                <w:szCs w:val="20"/>
              </w:rPr>
              <w:t xml:space="preserve">perchloroethylene [resp] </w:t>
            </w:r>
          </w:p>
        </w:tc>
        <w:tc>
          <w:tcPr>
            <w:tcW w:w="6570" w:type="dxa"/>
            <w:vAlign w:val="bottom"/>
          </w:tcPr>
          <w:p w:rsidR="00CF0010" w:rsidRDefault="00CF0010" w:rsidP="00FF3F66">
            <w:pPr>
              <w:pStyle w:val="Default"/>
              <w:rPr>
                <w:sz w:val="20"/>
                <w:szCs w:val="20"/>
              </w:rPr>
            </w:pPr>
            <w:r>
              <w:rPr>
                <w:sz w:val="20"/>
                <w:szCs w:val="20"/>
              </w:rPr>
              <w:t xml:space="preserve">human-possible increased rate of spontaneous abortion (only a few studies were completed) </w:t>
            </w:r>
          </w:p>
        </w:tc>
      </w:tr>
      <w:tr w:rsidR="00CF0010" w:rsidTr="00FF3F66">
        <w:trPr>
          <w:trHeight w:val="240"/>
        </w:trPr>
        <w:tc>
          <w:tcPr>
            <w:tcW w:w="3690" w:type="dxa"/>
            <w:vAlign w:val="bottom"/>
          </w:tcPr>
          <w:p w:rsidR="00CF0010" w:rsidRDefault="00CF0010" w:rsidP="00FF3F66">
            <w:pPr>
              <w:pStyle w:val="Default"/>
              <w:rPr>
                <w:sz w:val="20"/>
                <w:szCs w:val="20"/>
              </w:rPr>
            </w:pPr>
            <w:r>
              <w:rPr>
                <w:sz w:val="20"/>
                <w:szCs w:val="20"/>
              </w:rPr>
              <w:t xml:space="preserve">permethrin [oral/resp] </w:t>
            </w:r>
          </w:p>
        </w:tc>
        <w:tc>
          <w:tcPr>
            <w:tcW w:w="6570" w:type="dxa"/>
            <w:vAlign w:val="bottom"/>
          </w:tcPr>
          <w:p w:rsidR="00CF0010" w:rsidRDefault="00CF0010" w:rsidP="00FF3F66">
            <w:pPr>
              <w:pStyle w:val="Default"/>
              <w:rPr>
                <w:sz w:val="20"/>
                <w:szCs w:val="20"/>
              </w:rPr>
            </w:pPr>
            <w:r>
              <w:rPr>
                <w:sz w:val="20"/>
                <w:szCs w:val="20"/>
              </w:rPr>
              <w:t xml:space="preserve">animal-large exposures through pregnancy caused neurological dysfunction </w:t>
            </w:r>
          </w:p>
        </w:tc>
      </w:tr>
      <w:tr w:rsidR="00CF0010" w:rsidTr="00FF3F66">
        <w:trPr>
          <w:trHeight w:val="237"/>
        </w:trPr>
        <w:tc>
          <w:tcPr>
            <w:tcW w:w="3690" w:type="dxa"/>
            <w:vAlign w:val="bottom"/>
          </w:tcPr>
          <w:p w:rsidR="00CF0010" w:rsidRDefault="00CF0010" w:rsidP="00FF3F66">
            <w:pPr>
              <w:pStyle w:val="Default"/>
              <w:rPr>
                <w:sz w:val="20"/>
                <w:szCs w:val="20"/>
              </w:rPr>
            </w:pPr>
            <w:r>
              <w:rPr>
                <w:sz w:val="20"/>
                <w:szCs w:val="20"/>
              </w:rPr>
              <w:t xml:space="preserve">phenol [skin/resp/oral] </w:t>
            </w:r>
          </w:p>
        </w:tc>
        <w:tc>
          <w:tcPr>
            <w:tcW w:w="6570" w:type="dxa"/>
            <w:vAlign w:val="bottom"/>
          </w:tcPr>
          <w:p w:rsidR="00CF0010" w:rsidRDefault="00CF0010" w:rsidP="00FF3F66">
            <w:pPr>
              <w:pStyle w:val="Default"/>
              <w:rPr>
                <w:sz w:val="20"/>
                <w:szCs w:val="20"/>
              </w:rPr>
            </w:pPr>
            <w:r>
              <w:rPr>
                <w:sz w:val="20"/>
                <w:szCs w:val="20"/>
              </w:rPr>
              <w:t xml:space="preserve">animal-minimal embryotoxin </w:t>
            </w:r>
          </w:p>
        </w:tc>
      </w:tr>
      <w:tr w:rsidR="00CF0010" w:rsidTr="00FF3F66">
        <w:trPr>
          <w:trHeight w:val="240"/>
        </w:trPr>
        <w:tc>
          <w:tcPr>
            <w:tcW w:w="3690" w:type="dxa"/>
            <w:vAlign w:val="bottom"/>
          </w:tcPr>
          <w:p w:rsidR="00CF0010" w:rsidRDefault="00CF0010" w:rsidP="00FF3F66">
            <w:pPr>
              <w:pStyle w:val="Default"/>
              <w:rPr>
                <w:sz w:val="16"/>
                <w:szCs w:val="16"/>
              </w:rPr>
            </w:pPr>
            <w:r>
              <w:rPr>
                <w:sz w:val="20"/>
                <w:szCs w:val="20"/>
              </w:rPr>
              <w:t xml:space="preserve">phenoxyacid herbicides </w:t>
            </w:r>
            <w:r>
              <w:rPr>
                <w:sz w:val="16"/>
                <w:szCs w:val="16"/>
              </w:rPr>
              <w:t xml:space="preserve">[oral] </w:t>
            </w:r>
          </w:p>
        </w:tc>
        <w:tc>
          <w:tcPr>
            <w:tcW w:w="6570" w:type="dxa"/>
            <w:vAlign w:val="bottom"/>
          </w:tcPr>
          <w:p w:rsidR="00CF0010" w:rsidRDefault="00CF0010" w:rsidP="00FF3F66">
            <w:pPr>
              <w:pStyle w:val="Default"/>
              <w:rPr>
                <w:sz w:val="20"/>
                <w:szCs w:val="20"/>
              </w:rPr>
            </w:pPr>
            <w:r>
              <w:rPr>
                <w:sz w:val="20"/>
                <w:szCs w:val="20"/>
              </w:rPr>
              <w:t xml:space="preserve">animal-fetotoxin at high doses </w:t>
            </w:r>
          </w:p>
        </w:tc>
      </w:tr>
      <w:tr w:rsidR="00CF0010" w:rsidTr="00FF3F66">
        <w:trPr>
          <w:trHeight w:val="470"/>
        </w:trPr>
        <w:tc>
          <w:tcPr>
            <w:tcW w:w="3690" w:type="dxa"/>
            <w:vAlign w:val="bottom"/>
          </w:tcPr>
          <w:p w:rsidR="00CF0010" w:rsidRDefault="00CF0010" w:rsidP="00FF3F66">
            <w:pPr>
              <w:pStyle w:val="Default"/>
              <w:rPr>
                <w:sz w:val="20"/>
                <w:szCs w:val="20"/>
              </w:rPr>
            </w:pPr>
            <w:r>
              <w:rPr>
                <w:sz w:val="20"/>
                <w:szCs w:val="20"/>
              </w:rPr>
              <w:t xml:space="preserve">phthalates [oral/resp/skin] </w:t>
            </w:r>
          </w:p>
        </w:tc>
        <w:tc>
          <w:tcPr>
            <w:tcW w:w="6570" w:type="dxa"/>
            <w:vAlign w:val="bottom"/>
          </w:tcPr>
          <w:p w:rsidR="00CF0010" w:rsidRDefault="00CF0010" w:rsidP="00FF3F66">
            <w:pPr>
              <w:pStyle w:val="Default"/>
              <w:rPr>
                <w:sz w:val="20"/>
                <w:szCs w:val="20"/>
              </w:rPr>
            </w:pPr>
            <w:r>
              <w:rPr>
                <w:sz w:val="20"/>
                <w:szCs w:val="20"/>
              </w:rPr>
              <w:t xml:space="preserve">animal-possible teratogen, testicular toxin, increased rate of resorptions &amp; stillbirths </w:t>
            </w:r>
          </w:p>
        </w:tc>
      </w:tr>
      <w:tr w:rsidR="00CF0010" w:rsidTr="00FF3F66">
        <w:trPr>
          <w:trHeight w:val="470"/>
        </w:trPr>
        <w:tc>
          <w:tcPr>
            <w:tcW w:w="3690" w:type="dxa"/>
            <w:vAlign w:val="bottom"/>
          </w:tcPr>
          <w:p w:rsidR="00CF0010" w:rsidRDefault="00CF0010" w:rsidP="00FF3F66">
            <w:pPr>
              <w:pStyle w:val="Default"/>
              <w:rPr>
                <w:sz w:val="20"/>
                <w:szCs w:val="20"/>
              </w:rPr>
            </w:pPr>
            <w:r>
              <w:rPr>
                <w:sz w:val="20"/>
                <w:szCs w:val="20"/>
              </w:rPr>
              <w:t xml:space="preserve">polybrominated biphenyls [oral/skin/resp] </w:t>
            </w:r>
          </w:p>
        </w:tc>
        <w:tc>
          <w:tcPr>
            <w:tcW w:w="6570" w:type="dxa"/>
            <w:vAlign w:val="bottom"/>
          </w:tcPr>
          <w:p w:rsidR="00CF0010" w:rsidRDefault="00CF0010" w:rsidP="00FF3F66">
            <w:pPr>
              <w:pStyle w:val="Default"/>
              <w:rPr>
                <w:sz w:val="20"/>
                <w:szCs w:val="20"/>
              </w:rPr>
            </w:pPr>
            <w:r>
              <w:rPr>
                <w:sz w:val="20"/>
                <w:szCs w:val="20"/>
              </w:rPr>
              <w:t xml:space="preserve">animal-possible prolonged menstrual cycles, blocked implantation, increased rate of resorptions, increased fetal liver weight </w:t>
            </w:r>
          </w:p>
        </w:tc>
      </w:tr>
      <w:tr w:rsidR="00CF0010" w:rsidTr="00FF3F66">
        <w:trPr>
          <w:trHeight w:val="700"/>
        </w:trPr>
        <w:tc>
          <w:tcPr>
            <w:tcW w:w="3690" w:type="dxa"/>
            <w:vAlign w:val="bottom"/>
          </w:tcPr>
          <w:p w:rsidR="00CF0010" w:rsidRDefault="00CF0010" w:rsidP="00FF3F66">
            <w:pPr>
              <w:pStyle w:val="Default"/>
              <w:rPr>
                <w:sz w:val="20"/>
                <w:szCs w:val="20"/>
              </w:rPr>
            </w:pPr>
            <w:r>
              <w:rPr>
                <w:sz w:val="20"/>
                <w:szCs w:val="20"/>
              </w:rPr>
              <w:t xml:space="preserve">polychloronated biphenyls [skin/oral] </w:t>
            </w:r>
          </w:p>
        </w:tc>
        <w:tc>
          <w:tcPr>
            <w:tcW w:w="6570" w:type="dxa"/>
            <w:vAlign w:val="bottom"/>
          </w:tcPr>
          <w:p w:rsidR="00CF0010" w:rsidRDefault="00CF0010" w:rsidP="00FF3F66">
            <w:pPr>
              <w:pStyle w:val="Default"/>
              <w:rPr>
                <w:sz w:val="20"/>
                <w:szCs w:val="20"/>
              </w:rPr>
            </w:pPr>
            <w:r>
              <w:rPr>
                <w:sz w:val="20"/>
                <w:szCs w:val="20"/>
              </w:rPr>
              <w:t xml:space="preserve">human-hyperpigmentaion, possible reduction of birth weights do to shortened gestation, neurological delay, animal-testicular toxin, reduced female conception rates, fetotoxin at high dose, decrease birth weight, </w:t>
            </w:r>
          </w:p>
        </w:tc>
      </w:tr>
      <w:tr w:rsidR="00CF0010" w:rsidTr="00FF3F66">
        <w:trPr>
          <w:trHeight w:val="470"/>
        </w:trPr>
        <w:tc>
          <w:tcPr>
            <w:tcW w:w="3690" w:type="dxa"/>
            <w:vAlign w:val="bottom"/>
          </w:tcPr>
          <w:p w:rsidR="00CF0010" w:rsidRDefault="00CF0010" w:rsidP="00FF3F66">
            <w:pPr>
              <w:pStyle w:val="Default"/>
              <w:rPr>
                <w:sz w:val="20"/>
                <w:szCs w:val="20"/>
              </w:rPr>
            </w:pPr>
            <w:r>
              <w:rPr>
                <w:sz w:val="20"/>
                <w:szCs w:val="20"/>
              </w:rPr>
              <w:t xml:space="preserve">polycyclic aromatic hydrocarbons [resp/oral] </w:t>
            </w:r>
          </w:p>
        </w:tc>
        <w:tc>
          <w:tcPr>
            <w:tcW w:w="6570" w:type="dxa"/>
            <w:vAlign w:val="bottom"/>
          </w:tcPr>
          <w:p w:rsidR="00CF0010" w:rsidRDefault="00CF0010" w:rsidP="00FF3F66">
            <w:pPr>
              <w:pStyle w:val="Default"/>
              <w:rPr>
                <w:sz w:val="20"/>
                <w:szCs w:val="20"/>
              </w:rPr>
            </w:pPr>
            <w:r>
              <w:rPr>
                <w:sz w:val="20"/>
                <w:szCs w:val="20"/>
              </w:rPr>
              <w:t xml:space="preserve">animal-gonadotoxin, increased rate of stillbirths &amp; resorptions, </w:t>
            </w:r>
          </w:p>
        </w:tc>
      </w:tr>
      <w:tr w:rsidR="00CF0010" w:rsidTr="00FF3F66">
        <w:trPr>
          <w:trHeight w:val="240"/>
        </w:trPr>
        <w:tc>
          <w:tcPr>
            <w:tcW w:w="3690" w:type="dxa"/>
            <w:vAlign w:val="bottom"/>
          </w:tcPr>
          <w:p w:rsidR="00CF0010" w:rsidRDefault="00CF0010" w:rsidP="00FF3F66">
            <w:pPr>
              <w:pStyle w:val="Default"/>
              <w:rPr>
                <w:sz w:val="20"/>
                <w:szCs w:val="20"/>
              </w:rPr>
            </w:pPr>
            <w:r>
              <w:rPr>
                <w:sz w:val="20"/>
                <w:szCs w:val="20"/>
              </w:rPr>
              <w:t xml:space="preserve">providone-iodine [skin/oral] </w:t>
            </w:r>
          </w:p>
        </w:tc>
        <w:tc>
          <w:tcPr>
            <w:tcW w:w="6570" w:type="dxa"/>
            <w:vAlign w:val="bottom"/>
          </w:tcPr>
          <w:p w:rsidR="00CF0010" w:rsidRDefault="00CF0010" w:rsidP="00FF3F66">
            <w:pPr>
              <w:pStyle w:val="Default"/>
              <w:rPr>
                <w:sz w:val="20"/>
                <w:szCs w:val="20"/>
              </w:rPr>
            </w:pPr>
            <w:r>
              <w:rPr>
                <w:sz w:val="20"/>
                <w:szCs w:val="20"/>
              </w:rPr>
              <w:t xml:space="preserve">human-possible fetal goiter due to elevated iodine levels </w:t>
            </w:r>
          </w:p>
        </w:tc>
      </w:tr>
      <w:tr w:rsidR="00CF0010" w:rsidTr="00FF3F66">
        <w:trPr>
          <w:trHeight w:val="240"/>
        </w:trPr>
        <w:tc>
          <w:tcPr>
            <w:tcW w:w="3690" w:type="dxa"/>
            <w:vAlign w:val="bottom"/>
          </w:tcPr>
          <w:p w:rsidR="00CF0010" w:rsidRDefault="00CF0010" w:rsidP="00FF3F66">
            <w:pPr>
              <w:pStyle w:val="Default"/>
              <w:rPr>
                <w:sz w:val="20"/>
                <w:szCs w:val="20"/>
              </w:rPr>
            </w:pPr>
            <w:r>
              <w:rPr>
                <w:sz w:val="20"/>
                <w:szCs w:val="20"/>
              </w:rPr>
              <w:t xml:space="preserve">selenium [resp/oral] </w:t>
            </w:r>
          </w:p>
        </w:tc>
        <w:tc>
          <w:tcPr>
            <w:tcW w:w="6570" w:type="dxa"/>
            <w:vAlign w:val="bottom"/>
          </w:tcPr>
          <w:p w:rsidR="00CF0010" w:rsidRDefault="00CF0010" w:rsidP="00FF3F66">
            <w:pPr>
              <w:pStyle w:val="Default"/>
              <w:rPr>
                <w:sz w:val="20"/>
                <w:szCs w:val="20"/>
              </w:rPr>
            </w:pPr>
            <w:r>
              <w:rPr>
                <w:sz w:val="20"/>
                <w:szCs w:val="20"/>
              </w:rPr>
              <w:t xml:space="preserve">animal-teratogen, embryolethal </w:t>
            </w:r>
          </w:p>
        </w:tc>
      </w:tr>
      <w:tr w:rsidR="00CF0010" w:rsidTr="00FF3F66">
        <w:trPr>
          <w:trHeight w:val="240"/>
        </w:trPr>
        <w:tc>
          <w:tcPr>
            <w:tcW w:w="3690" w:type="dxa"/>
            <w:vAlign w:val="bottom"/>
          </w:tcPr>
          <w:p w:rsidR="00CF0010" w:rsidRDefault="00CF0010" w:rsidP="00FF3F66">
            <w:pPr>
              <w:pStyle w:val="Default"/>
              <w:rPr>
                <w:sz w:val="20"/>
                <w:szCs w:val="20"/>
              </w:rPr>
            </w:pPr>
            <w:r>
              <w:rPr>
                <w:sz w:val="20"/>
                <w:szCs w:val="20"/>
              </w:rPr>
              <w:t xml:space="preserve">sodium azide [oral/resp] </w:t>
            </w:r>
          </w:p>
        </w:tc>
        <w:tc>
          <w:tcPr>
            <w:tcW w:w="6570" w:type="dxa"/>
            <w:vAlign w:val="bottom"/>
          </w:tcPr>
          <w:p w:rsidR="00CF0010" w:rsidRDefault="00CF0010" w:rsidP="00FF3F66">
            <w:pPr>
              <w:pStyle w:val="Default"/>
              <w:rPr>
                <w:sz w:val="20"/>
                <w:szCs w:val="20"/>
              </w:rPr>
            </w:pPr>
            <w:r>
              <w:rPr>
                <w:sz w:val="20"/>
                <w:szCs w:val="20"/>
              </w:rPr>
              <w:t xml:space="preserve">animal-embryotoxin, increased rate of resorptions </w:t>
            </w:r>
          </w:p>
        </w:tc>
      </w:tr>
      <w:tr w:rsidR="00CF0010" w:rsidTr="00FF3F66">
        <w:trPr>
          <w:trHeight w:val="467"/>
        </w:trPr>
        <w:tc>
          <w:tcPr>
            <w:tcW w:w="3690" w:type="dxa"/>
            <w:vAlign w:val="bottom"/>
          </w:tcPr>
          <w:p w:rsidR="00CF0010" w:rsidRDefault="00CF0010" w:rsidP="00FF3F66">
            <w:pPr>
              <w:pStyle w:val="Default"/>
              <w:rPr>
                <w:sz w:val="20"/>
                <w:szCs w:val="20"/>
              </w:rPr>
            </w:pPr>
            <w:r>
              <w:rPr>
                <w:sz w:val="20"/>
                <w:szCs w:val="20"/>
              </w:rPr>
              <w:t xml:space="preserve">styrene [resp/skin] </w:t>
            </w:r>
          </w:p>
        </w:tc>
        <w:tc>
          <w:tcPr>
            <w:tcW w:w="6570" w:type="dxa"/>
            <w:vAlign w:val="bottom"/>
          </w:tcPr>
          <w:p w:rsidR="00CF0010" w:rsidRDefault="00CF0010" w:rsidP="00FF3F66">
            <w:pPr>
              <w:pStyle w:val="Default"/>
              <w:rPr>
                <w:sz w:val="20"/>
                <w:szCs w:val="20"/>
              </w:rPr>
            </w:pPr>
            <w:r>
              <w:rPr>
                <w:sz w:val="20"/>
                <w:szCs w:val="20"/>
              </w:rPr>
              <w:t xml:space="preserve">human-associated with sperm abnormalities, menstrual disorders, animal-possible genotoxin </w:t>
            </w:r>
          </w:p>
        </w:tc>
      </w:tr>
      <w:tr w:rsidR="00CF0010" w:rsidTr="00FF3F66">
        <w:trPr>
          <w:trHeight w:val="240"/>
        </w:trPr>
        <w:tc>
          <w:tcPr>
            <w:tcW w:w="3690" w:type="dxa"/>
            <w:vAlign w:val="bottom"/>
          </w:tcPr>
          <w:p w:rsidR="00CF0010" w:rsidRDefault="00CF0010" w:rsidP="00FF3F66">
            <w:pPr>
              <w:pStyle w:val="Default"/>
              <w:rPr>
                <w:sz w:val="20"/>
                <w:szCs w:val="20"/>
              </w:rPr>
            </w:pPr>
            <w:r>
              <w:rPr>
                <w:sz w:val="20"/>
                <w:szCs w:val="20"/>
              </w:rPr>
              <w:t xml:space="preserve">tellurium [resp] </w:t>
            </w:r>
          </w:p>
        </w:tc>
        <w:tc>
          <w:tcPr>
            <w:tcW w:w="6570" w:type="dxa"/>
            <w:vAlign w:val="bottom"/>
          </w:tcPr>
          <w:p w:rsidR="00CF0010" w:rsidRDefault="00CF0010" w:rsidP="00FF3F66">
            <w:pPr>
              <w:pStyle w:val="Default"/>
              <w:rPr>
                <w:sz w:val="20"/>
                <w:szCs w:val="20"/>
              </w:rPr>
            </w:pPr>
            <w:r>
              <w:rPr>
                <w:sz w:val="20"/>
                <w:szCs w:val="20"/>
              </w:rPr>
              <w:t xml:space="preserve">human-does not cross the placenta, animal-mutagen </w:t>
            </w:r>
          </w:p>
        </w:tc>
      </w:tr>
      <w:tr w:rsidR="00CF0010" w:rsidTr="00FF3F66">
        <w:trPr>
          <w:trHeight w:val="470"/>
        </w:trPr>
        <w:tc>
          <w:tcPr>
            <w:tcW w:w="3690" w:type="dxa"/>
            <w:vAlign w:val="bottom"/>
          </w:tcPr>
          <w:p w:rsidR="00CF0010" w:rsidRDefault="00CF0010" w:rsidP="00FF3F66">
            <w:pPr>
              <w:pStyle w:val="Default"/>
              <w:rPr>
                <w:sz w:val="20"/>
                <w:szCs w:val="20"/>
              </w:rPr>
            </w:pPr>
            <w:r>
              <w:rPr>
                <w:sz w:val="20"/>
                <w:szCs w:val="20"/>
              </w:rPr>
              <w:t xml:space="preserve">thallium [resp/oral/skin] </w:t>
            </w:r>
          </w:p>
        </w:tc>
        <w:tc>
          <w:tcPr>
            <w:tcW w:w="6570" w:type="dxa"/>
            <w:vAlign w:val="bottom"/>
          </w:tcPr>
          <w:p w:rsidR="00CF0010" w:rsidRDefault="00CF0010" w:rsidP="00FF3F66">
            <w:pPr>
              <w:pStyle w:val="Default"/>
              <w:rPr>
                <w:sz w:val="20"/>
                <w:szCs w:val="20"/>
              </w:rPr>
            </w:pPr>
            <w:r>
              <w:rPr>
                <w:sz w:val="20"/>
                <w:szCs w:val="20"/>
              </w:rPr>
              <w:t xml:space="preserve">human-induces abortion, absorbed by testicles, animal-lethal mutagen, teratogen </w:t>
            </w:r>
          </w:p>
        </w:tc>
      </w:tr>
      <w:tr w:rsidR="00CF0010" w:rsidTr="00FF3F66">
        <w:trPr>
          <w:trHeight w:val="240"/>
        </w:trPr>
        <w:tc>
          <w:tcPr>
            <w:tcW w:w="3690" w:type="dxa"/>
            <w:vAlign w:val="bottom"/>
          </w:tcPr>
          <w:p w:rsidR="00CF0010" w:rsidRDefault="00CF0010" w:rsidP="00FF3F66">
            <w:pPr>
              <w:pStyle w:val="Default"/>
              <w:rPr>
                <w:sz w:val="20"/>
                <w:szCs w:val="20"/>
              </w:rPr>
            </w:pPr>
            <w:r>
              <w:rPr>
                <w:sz w:val="20"/>
                <w:szCs w:val="20"/>
              </w:rPr>
              <w:t xml:space="preserve">tin [resp/skin] </w:t>
            </w:r>
          </w:p>
        </w:tc>
        <w:tc>
          <w:tcPr>
            <w:tcW w:w="6570" w:type="dxa"/>
            <w:vAlign w:val="bottom"/>
          </w:tcPr>
          <w:p w:rsidR="00CF0010" w:rsidRDefault="00CF0010" w:rsidP="00FF3F66">
            <w:pPr>
              <w:pStyle w:val="Default"/>
              <w:rPr>
                <w:sz w:val="20"/>
                <w:szCs w:val="20"/>
              </w:rPr>
            </w:pPr>
            <w:r>
              <w:rPr>
                <w:sz w:val="20"/>
                <w:szCs w:val="20"/>
              </w:rPr>
              <w:t xml:space="preserve">animal-possible increase in subtle neurological &amp; skeletal deformities </w:t>
            </w:r>
          </w:p>
        </w:tc>
      </w:tr>
      <w:tr w:rsidR="00CF0010" w:rsidTr="00FF3F66">
        <w:trPr>
          <w:trHeight w:val="240"/>
        </w:trPr>
        <w:tc>
          <w:tcPr>
            <w:tcW w:w="3690" w:type="dxa"/>
            <w:vAlign w:val="bottom"/>
          </w:tcPr>
          <w:p w:rsidR="00CF0010" w:rsidRDefault="00CF0010" w:rsidP="00FF3F66">
            <w:pPr>
              <w:pStyle w:val="Default"/>
              <w:rPr>
                <w:sz w:val="20"/>
                <w:szCs w:val="20"/>
              </w:rPr>
            </w:pPr>
            <w:r>
              <w:rPr>
                <w:sz w:val="20"/>
                <w:szCs w:val="20"/>
              </w:rPr>
              <w:t xml:space="preserve">titanium dioxide [resp] </w:t>
            </w:r>
          </w:p>
        </w:tc>
        <w:tc>
          <w:tcPr>
            <w:tcW w:w="6570" w:type="dxa"/>
            <w:vAlign w:val="bottom"/>
          </w:tcPr>
          <w:p w:rsidR="00CF0010" w:rsidRDefault="00CF0010" w:rsidP="00FF3F66">
            <w:pPr>
              <w:pStyle w:val="Default"/>
              <w:rPr>
                <w:sz w:val="20"/>
                <w:szCs w:val="20"/>
              </w:rPr>
            </w:pPr>
            <w:r>
              <w:rPr>
                <w:sz w:val="20"/>
                <w:szCs w:val="20"/>
              </w:rPr>
              <w:t xml:space="preserve">animal-embryolethal, reduction in litter sizes </w:t>
            </w:r>
          </w:p>
        </w:tc>
      </w:tr>
      <w:tr w:rsidR="00CF0010" w:rsidTr="00FF3F66">
        <w:trPr>
          <w:trHeight w:val="470"/>
        </w:trPr>
        <w:tc>
          <w:tcPr>
            <w:tcW w:w="3690" w:type="dxa"/>
            <w:vAlign w:val="bottom"/>
          </w:tcPr>
          <w:p w:rsidR="00CF0010" w:rsidRDefault="00CF0010" w:rsidP="00FF3F66">
            <w:pPr>
              <w:pStyle w:val="Default"/>
              <w:rPr>
                <w:sz w:val="20"/>
                <w:szCs w:val="20"/>
              </w:rPr>
            </w:pPr>
            <w:r>
              <w:rPr>
                <w:sz w:val="20"/>
                <w:szCs w:val="20"/>
              </w:rPr>
              <w:t xml:space="preserve">toluene [resp/skin] </w:t>
            </w:r>
          </w:p>
        </w:tc>
        <w:tc>
          <w:tcPr>
            <w:tcW w:w="6570" w:type="dxa"/>
            <w:vAlign w:val="bottom"/>
          </w:tcPr>
          <w:p w:rsidR="00CF0010" w:rsidRDefault="00CF0010" w:rsidP="00FF3F66">
            <w:pPr>
              <w:pStyle w:val="Default"/>
              <w:rPr>
                <w:sz w:val="20"/>
                <w:szCs w:val="20"/>
              </w:rPr>
            </w:pPr>
            <w:r>
              <w:rPr>
                <w:sz w:val="20"/>
                <w:szCs w:val="20"/>
              </w:rPr>
              <w:t xml:space="preserve">human-increased rate of spontaneous abortion at 50-150 ppm TWA, intentional inhalation-microcephali, growth retardation, learning delayed </w:t>
            </w:r>
          </w:p>
        </w:tc>
      </w:tr>
      <w:tr w:rsidR="00CF0010" w:rsidTr="00FF3F66">
        <w:trPr>
          <w:trHeight w:val="240"/>
        </w:trPr>
        <w:tc>
          <w:tcPr>
            <w:tcW w:w="3690" w:type="dxa"/>
            <w:vAlign w:val="bottom"/>
          </w:tcPr>
          <w:p w:rsidR="00CF0010" w:rsidRDefault="00CF0010" w:rsidP="00FF3F66">
            <w:pPr>
              <w:pStyle w:val="Default"/>
              <w:rPr>
                <w:sz w:val="18"/>
                <w:szCs w:val="18"/>
              </w:rPr>
            </w:pPr>
            <w:r>
              <w:rPr>
                <w:sz w:val="16"/>
                <w:szCs w:val="16"/>
              </w:rPr>
              <w:t>1,1,1</w:t>
            </w:r>
            <w:r>
              <w:rPr>
                <w:sz w:val="18"/>
                <w:szCs w:val="18"/>
              </w:rPr>
              <w:t xml:space="preserve">-trichloroethane [resp/skin] </w:t>
            </w:r>
          </w:p>
        </w:tc>
        <w:tc>
          <w:tcPr>
            <w:tcW w:w="6570" w:type="dxa"/>
            <w:vAlign w:val="bottom"/>
          </w:tcPr>
          <w:p w:rsidR="00CF0010" w:rsidRDefault="00CF0010" w:rsidP="00FF3F66">
            <w:pPr>
              <w:pStyle w:val="Default"/>
              <w:rPr>
                <w:sz w:val="20"/>
                <w:szCs w:val="20"/>
              </w:rPr>
            </w:pPr>
            <w:r>
              <w:rPr>
                <w:sz w:val="20"/>
                <w:szCs w:val="20"/>
              </w:rPr>
              <w:t xml:space="preserve">human-acute exposure at high concentrations cause fetal death (drug abuse) </w:t>
            </w:r>
          </w:p>
        </w:tc>
      </w:tr>
      <w:tr w:rsidR="00CF0010" w:rsidTr="00FF3F66">
        <w:trPr>
          <w:trHeight w:val="470"/>
        </w:trPr>
        <w:tc>
          <w:tcPr>
            <w:tcW w:w="3690" w:type="dxa"/>
            <w:vAlign w:val="bottom"/>
          </w:tcPr>
          <w:p w:rsidR="00CF0010" w:rsidRDefault="00CF0010" w:rsidP="00FF3F66">
            <w:pPr>
              <w:pStyle w:val="Default"/>
              <w:rPr>
                <w:sz w:val="20"/>
                <w:szCs w:val="20"/>
              </w:rPr>
            </w:pPr>
            <w:r>
              <w:rPr>
                <w:sz w:val="20"/>
                <w:szCs w:val="20"/>
              </w:rPr>
              <w:t xml:space="preserve">trichloroethylene [resp/skin] </w:t>
            </w:r>
          </w:p>
        </w:tc>
        <w:tc>
          <w:tcPr>
            <w:tcW w:w="6570" w:type="dxa"/>
            <w:vAlign w:val="bottom"/>
          </w:tcPr>
          <w:p w:rsidR="00CF0010" w:rsidRDefault="00CF0010" w:rsidP="00FF3F66">
            <w:pPr>
              <w:pStyle w:val="Default"/>
              <w:rPr>
                <w:sz w:val="20"/>
                <w:szCs w:val="20"/>
              </w:rPr>
            </w:pPr>
            <w:r>
              <w:rPr>
                <w:sz w:val="20"/>
                <w:szCs w:val="20"/>
              </w:rPr>
              <w:t xml:space="preserve">human-decreased libido, increase in menstrual disorders at levels that effect CNS </w:t>
            </w:r>
          </w:p>
        </w:tc>
      </w:tr>
      <w:tr w:rsidR="00CF0010" w:rsidTr="00FF3F66">
        <w:trPr>
          <w:trHeight w:val="242"/>
        </w:trPr>
        <w:tc>
          <w:tcPr>
            <w:tcW w:w="3690" w:type="dxa"/>
            <w:vAlign w:val="bottom"/>
          </w:tcPr>
          <w:p w:rsidR="00CF0010" w:rsidRDefault="00CF0010" w:rsidP="00FF3F66">
            <w:pPr>
              <w:pStyle w:val="Default"/>
              <w:rPr>
                <w:sz w:val="20"/>
                <w:szCs w:val="20"/>
              </w:rPr>
            </w:pPr>
            <w:r>
              <w:rPr>
                <w:sz w:val="20"/>
                <w:szCs w:val="20"/>
              </w:rPr>
              <w:t xml:space="preserve">tungsten [resp] </w:t>
            </w:r>
          </w:p>
        </w:tc>
        <w:tc>
          <w:tcPr>
            <w:tcW w:w="6570" w:type="dxa"/>
            <w:vAlign w:val="bottom"/>
          </w:tcPr>
          <w:p w:rsidR="00CF0010" w:rsidRDefault="00CF0010" w:rsidP="00FF3F66">
            <w:pPr>
              <w:pStyle w:val="Default"/>
              <w:rPr>
                <w:sz w:val="20"/>
                <w:szCs w:val="20"/>
              </w:rPr>
            </w:pPr>
            <w:r>
              <w:rPr>
                <w:sz w:val="20"/>
                <w:szCs w:val="20"/>
              </w:rPr>
              <w:t xml:space="preserve">animal-possible embryolethal (single study) </w:t>
            </w:r>
          </w:p>
        </w:tc>
      </w:tr>
    </w:tbl>
    <w:p w:rsidR="00CF0010" w:rsidRDefault="00CF0010" w:rsidP="00CF0010">
      <w:pPr>
        <w:rPr>
          <w:b/>
          <w:sz w:val="24"/>
          <w:szCs w:val="24"/>
        </w:rPr>
      </w:pPr>
    </w:p>
    <w:p w:rsidR="00CF0010" w:rsidRDefault="00CF0010" w:rsidP="00CF0010">
      <w:pPr>
        <w:rPr>
          <w:b/>
          <w:sz w:val="24"/>
          <w:szCs w:val="24"/>
        </w:rPr>
      </w:pPr>
    </w:p>
    <w:p w:rsidR="00A6193A" w:rsidRDefault="00A6193A" w:rsidP="00CF0010">
      <w:pPr>
        <w:rPr>
          <w:b/>
          <w:sz w:val="24"/>
          <w:szCs w:val="24"/>
        </w:rPr>
      </w:pPr>
    </w:p>
    <w:p w:rsidR="00CF0010" w:rsidRDefault="00CF0010" w:rsidP="00CF0010">
      <w:pPr>
        <w:rPr>
          <w:b/>
          <w:sz w:val="24"/>
          <w:szCs w:val="24"/>
        </w:rPr>
      </w:pPr>
      <w:r>
        <w:rPr>
          <w:b/>
          <w:sz w:val="24"/>
          <w:szCs w:val="24"/>
        </w:rPr>
        <w:lastRenderedPageBreak/>
        <w:t>Table 8</w:t>
      </w:r>
      <w:r w:rsidRPr="00EC1B7F">
        <w:rPr>
          <w:b/>
          <w:sz w:val="24"/>
          <w:szCs w:val="24"/>
        </w:rPr>
        <w:t xml:space="preserve"> - Reproductive Toxins</w:t>
      </w:r>
      <w:r>
        <w:rPr>
          <w:b/>
          <w:sz w:val="24"/>
          <w:szCs w:val="24"/>
        </w:rPr>
        <w:t xml:space="preserve"> - Partial List</w:t>
      </w:r>
      <w:r w:rsidRPr="00EC1B7F">
        <w:rPr>
          <w:b/>
          <w:sz w:val="24"/>
          <w:szCs w:val="24"/>
        </w:rPr>
        <w:t xml:space="preserve"> (cont.)</w:t>
      </w:r>
    </w:p>
    <w:p w:rsidR="00CF0010" w:rsidRDefault="00CF0010" w:rsidP="00CF0010">
      <w:pPr>
        <w:rPr>
          <w:b/>
          <w:sz w:val="24"/>
          <w:szCs w:val="24"/>
        </w:rPr>
      </w:pPr>
    </w:p>
    <w:tbl>
      <w:tblPr>
        <w:tblW w:w="0" w:type="auto"/>
        <w:tblInd w:w="108" w:type="dxa"/>
        <w:tblLayout w:type="fixed"/>
        <w:tblLook w:val="0000" w:firstRow="0" w:lastRow="0" w:firstColumn="0" w:lastColumn="0" w:noHBand="0" w:noVBand="0"/>
      </w:tblPr>
      <w:tblGrid>
        <w:gridCol w:w="3690"/>
        <w:gridCol w:w="6570"/>
      </w:tblGrid>
      <w:tr w:rsidR="00CF0010" w:rsidTr="00FF3F66">
        <w:trPr>
          <w:trHeight w:val="262"/>
        </w:trPr>
        <w:tc>
          <w:tcPr>
            <w:tcW w:w="36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CF0010" w:rsidRPr="00A84FE5" w:rsidRDefault="00CF0010" w:rsidP="00FF3F66">
            <w:pPr>
              <w:pStyle w:val="Default"/>
              <w:rPr>
                <w:b/>
                <w:sz w:val="20"/>
                <w:szCs w:val="20"/>
              </w:rPr>
            </w:pPr>
            <w:r w:rsidRPr="00A84FE5">
              <w:rPr>
                <w:b/>
                <w:sz w:val="20"/>
                <w:szCs w:val="20"/>
              </w:rPr>
              <w:t>CHEMICAL / ROUTE OF ENTRY</w:t>
            </w:r>
          </w:p>
        </w:tc>
        <w:tc>
          <w:tcPr>
            <w:tcW w:w="65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CF0010" w:rsidRPr="00A84FE5" w:rsidRDefault="00CF0010" w:rsidP="00FF3F66">
            <w:pPr>
              <w:pStyle w:val="Default"/>
              <w:rPr>
                <w:b/>
                <w:sz w:val="20"/>
                <w:szCs w:val="20"/>
              </w:rPr>
            </w:pPr>
            <w:r w:rsidRPr="00A84FE5">
              <w:rPr>
                <w:b/>
                <w:sz w:val="20"/>
                <w:szCs w:val="20"/>
              </w:rPr>
              <w:t xml:space="preserve">COMMENTS / POTENTIAL PROBLEMS </w:t>
            </w:r>
          </w:p>
        </w:tc>
      </w:tr>
      <w:tr w:rsidR="00CF0010" w:rsidTr="00FF3F66">
        <w:trPr>
          <w:trHeight w:val="240"/>
        </w:trPr>
        <w:tc>
          <w:tcPr>
            <w:tcW w:w="3690" w:type="dxa"/>
            <w:tcBorders>
              <w:top w:val="single" w:sz="4" w:space="0" w:color="auto"/>
              <w:left w:val="single" w:sz="4" w:space="0" w:color="auto"/>
              <w:bottom w:val="single" w:sz="4" w:space="0" w:color="auto"/>
              <w:right w:val="single" w:sz="4" w:space="0" w:color="auto"/>
            </w:tcBorders>
            <w:vAlign w:val="bottom"/>
          </w:tcPr>
          <w:p w:rsidR="00CF0010" w:rsidRDefault="00CF0010" w:rsidP="00FF3F66">
            <w:pPr>
              <w:pStyle w:val="Default"/>
              <w:rPr>
                <w:sz w:val="20"/>
                <w:szCs w:val="20"/>
              </w:rPr>
            </w:pPr>
            <w:r>
              <w:rPr>
                <w:sz w:val="20"/>
                <w:szCs w:val="20"/>
              </w:rPr>
              <w:t xml:space="preserve">uranium [resp/oral] </w:t>
            </w:r>
          </w:p>
        </w:tc>
        <w:tc>
          <w:tcPr>
            <w:tcW w:w="6570" w:type="dxa"/>
            <w:tcBorders>
              <w:top w:val="single" w:sz="4" w:space="0" w:color="auto"/>
              <w:left w:val="single" w:sz="4" w:space="0" w:color="auto"/>
              <w:bottom w:val="single" w:sz="4" w:space="0" w:color="auto"/>
              <w:right w:val="single" w:sz="4" w:space="0" w:color="auto"/>
            </w:tcBorders>
            <w:vAlign w:val="bottom"/>
          </w:tcPr>
          <w:p w:rsidR="00CF0010" w:rsidRDefault="00CF0010" w:rsidP="00FF3F66">
            <w:pPr>
              <w:pStyle w:val="Default"/>
              <w:rPr>
                <w:sz w:val="20"/>
                <w:szCs w:val="20"/>
              </w:rPr>
            </w:pPr>
            <w:r>
              <w:rPr>
                <w:sz w:val="20"/>
                <w:szCs w:val="20"/>
              </w:rPr>
              <w:t xml:space="preserve">animal-nephrotoxin, genotoxin (from radiation) </w:t>
            </w:r>
          </w:p>
        </w:tc>
      </w:tr>
      <w:tr w:rsidR="00CF0010" w:rsidTr="00FF3F66">
        <w:trPr>
          <w:trHeight w:val="240"/>
        </w:trPr>
        <w:tc>
          <w:tcPr>
            <w:tcW w:w="3690" w:type="dxa"/>
            <w:tcBorders>
              <w:top w:val="single" w:sz="4" w:space="0" w:color="auto"/>
              <w:left w:val="single" w:sz="4" w:space="0" w:color="auto"/>
              <w:bottom w:val="single" w:sz="4" w:space="0" w:color="auto"/>
              <w:right w:val="single" w:sz="4" w:space="0" w:color="auto"/>
            </w:tcBorders>
            <w:vAlign w:val="bottom"/>
          </w:tcPr>
          <w:p w:rsidR="00CF0010" w:rsidRDefault="00CF0010" w:rsidP="00FF3F66">
            <w:pPr>
              <w:pStyle w:val="Default"/>
              <w:rPr>
                <w:sz w:val="20"/>
                <w:szCs w:val="20"/>
              </w:rPr>
            </w:pPr>
            <w:r>
              <w:rPr>
                <w:sz w:val="20"/>
                <w:szCs w:val="20"/>
              </w:rPr>
              <w:t xml:space="preserve">vanadium pentoxide [resp] </w:t>
            </w:r>
          </w:p>
        </w:tc>
        <w:tc>
          <w:tcPr>
            <w:tcW w:w="6570" w:type="dxa"/>
            <w:tcBorders>
              <w:top w:val="single" w:sz="4" w:space="0" w:color="auto"/>
              <w:left w:val="single" w:sz="4" w:space="0" w:color="auto"/>
              <w:bottom w:val="single" w:sz="4" w:space="0" w:color="auto"/>
              <w:right w:val="single" w:sz="4" w:space="0" w:color="auto"/>
            </w:tcBorders>
            <w:vAlign w:val="bottom"/>
          </w:tcPr>
          <w:p w:rsidR="00CF0010" w:rsidRDefault="00CF0010" w:rsidP="00FF3F66">
            <w:pPr>
              <w:pStyle w:val="Default"/>
              <w:rPr>
                <w:sz w:val="20"/>
                <w:szCs w:val="20"/>
              </w:rPr>
            </w:pPr>
            <w:r>
              <w:rPr>
                <w:sz w:val="20"/>
                <w:szCs w:val="20"/>
              </w:rPr>
              <w:t xml:space="preserve">animal-mutagen (at high doses), decrease in fertility rates </w:t>
            </w:r>
          </w:p>
        </w:tc>
      </w:tr>
      <w:tr w:rsidR="00CF0010" w:rsidTr="00FF3F66">
        <w:trPr>
          <w:trHeight w:val="250"/>
        </w:trPr>
        <w:tc>
          <w:tcPr>
            <w:tcW w:w="3690" w:type="dxa"/>
            <w:tcBorders>
              <w:top w:val="single" w:sz="4" w:space="0" w:color="auto"/>
              <w:left w:val="single" w:sz="4" w:space="0" w:color="auto"/>
              <w:bottom w:val="single" w:sz="4" w:space="0" w:color="auto"/>
              <w:right w:val="single" w:sz="4" w:space="0" w:color="auto"/>
            </w:tcBorders>
            <w:vAlign w:val="bottom"/>
          </w:tcPr>
          <w:p w:rsidR="00CF0010" w:rsidRDefault="00CF0010" w:rsidP="00FF3F66">
            <w:pPr>
              <w:pStyle w:val="Default"/>
              <w:rPr>
                <w:sz w:val="20"/>
                <w:szCs w:val="20"/>
              </w:rPr>
            </w:pPr>
            <w:r>
              <w:rPr>
                <w:sz w:val="20"/>
                <w:szCs w:val="20"/>
              </w:rPr>
              <w:t xml:space="preserve">vinyl chloride [resp] </w:t>
            </w:r>
          </w:p>
        </w:tc>
        <w:tc>
          <w:tcPr>
            <w:tcW w:w="6570" w:type="dxa"/>
            <w:tcBorders>
              <w:top w:val="single" w:sz="4" w:space="0" w:color="auto"/>
              <w:left w:val="single" w:sz="4" w:space="0" w:color="auto"/>
              <w:bottom w:val="single" w:sz="4" w:space="0" w:color="auto"/>
              <w:right w:val="single" w:sz="4" w:space="0" w:color="auto"/>
            </w:tcBorders>
            <w:vAlign w:val="bottom"/>
          </w:tcPr>
          <w:p w:rsidR="00CF0010" w:rsidRDefault="00CF0010" w:rsidP="00FF3F66">
            <w:pPr>
              <w:pStyle w:val="Default"/>
              <w:rPr>
                <w:sz w:val="20"/>
                <w:szCs w:val="20"/>
              </w:rPr>
            </w:pPr>
            <w:r>
              <w:rPr>
                <w:sz w:val="20"/>
                <w:szCs w:val="20"/>
              </w:rPr>
              <w:t>human-increased rate of impotence, decreased libido, decreased testosterone, change in menstrual cycles, pregnancy complications</w:t>
            </w:r>
          </w:p>
        </w:tc>
      </w:tr>
      <w:tr w:rsidR="00CF0010" w:rsidTr="00FF3F66">
        <w:trPr>
          <w:trHeight w:val="250"/>
        </w:trPr>
        <w:tc>
          <w:tcPr>
            <w:tcW w:w="3690" w:type="dxa"/>
            <w:tcBorders>
              <w:top w:val="single" w:sz="4" w:space="0" w:color="auto"/>
              <w:left w:val="single" w:sz="4" w:space="0" w:color="auto"/>
              <w:bottom w:val="single" w:sz="4" w:space="0" w:color="auto"/>
              <w:right w:val="single" w:sz="4" w:space="0" w:color="auto"/>
            </w:tcBorders>
            <w:vAlign w:val="bottom"/>
          </w:tcPr>
          <w:p w:rsidR="00CF0010" w:rsidRDefault="00CF0010" w:rsidP="00FF3F66">
            <w:pPr>
              <w:pStyle w:val="Default"/>
              <w:rPr>
                <w:sz w:val="20"/>
                <w:szCs w:val="20"/>
              </w:rPr>
            </w:pPr>
            <w:r>
              <w:rPr>
                <w:sz w:val="20"/>
                <w:szCs w:val="20"/>
              </w:rPr>
              <w:t xml:space="preserve">xylene [resp/skin] </w:t>
            </w:r>
          </w:p>
        </w:tc>
        <w:tc>
          <w:tcPr>
            <w:tcW w:w="6570" w:type="dxa"/>
            <w:tcBorders>
              <w:top w:val="single" w:sz="4" w:space="0" w:color="auto"/>
              <w:left w:val="single" w:sz="4" w:space="0" w:color="auto"/>
              <w:bottom w:val="single" w:sz="4" w:space="0" w:color="auto"/>
              <w:right w:val="single" w:sz="4" w:space="0" w:color="auto"/>
            </w:tcBorders>
            <w:vAlign w:val="bottom"/>
          </w:tcPr>
          <w:p w:rsidR="00CF0010" w:rsidRDefault="00CF0010" w:rsidP="00FF3F66">
            <w:pPr>
              <w:pStyle w:val="Default"/>
              <w:rPr>
                <w:sz w:val="20"/>
                <w:szCs w:val="20"/>
              </w:rPr>
            </w:pPr>
            <w:r>
              <w:rPr>
                <w:sz w:val="20"/>
                <w:szCs w:val="20"/>
              </w:rPr>
              <w:t>animal-increased rate of abnormal sperm, may also be genotoxic and mutagenic (rats only)</w:t>
            </w:r>
          </w:p>
        </w:tc>
      </w:tr>
      <w:tr w:rsidR="00CF0010" w:rsidTr="00FF3F66">
        <w:trPr>
          <w:trHeight w:val="252"/>
        </w:trPr>
        <w:tc>
          <w:tcPr>
            <w:tcW w:w="3690" w:type="dxa"/>
            <w:tcBorders>
              <w:top w:val="single" w:sz="4" w:space="0" w:color="auto"/>
              <w:left w:val="single" w:sz="4" w:space="0" w:color="auto"/>
              <w:bottom w:val="single" w:sz="4" w:space="0" w:color="auto"/>
              <w:right w:val="single" w:sz="4" w:space="0" w:color="auto"/>
            </w:tcBorders>
            <w:vAlign w:val="bottom"/>
          </w:tcPr>
          <w:p w:rsidR="00CF0010" w:rsidRDefault="00CF0010" w:rsidP="00FF3F66">
            <w:pPr>
              <w:pStyle w:val="Default"/>
              <w:rPr>
                <w:sz w:val="20"/>
                <w:szCs w:val="20"/>
              </w:rPr>
            </w:pPr>
            <w:r>
              <w:rPr>
                <w:sz w:val="20"/>
                <w:szCs w:val="20"/>
              </w:rPr>
              <w:t xml:space="preserve">zinc chloride &amp; oxide [resp] </w:t>
            </w:r>
          </w:p>
        </w:tc>
        <w:tc>
          <w:tcPr>
            <w:tcW w:w="6570" w:type="dxa"/>
            <w:tcBorders>
              <w:top w:val="single" w:sz="4" w:space="0" w:color="auto"/>
              <w:left w:val="single" w:sz="4" w:space="0" w:color="auto"/>
              <w:bottom w:val="single" w:sz="4" w:space="0" w:color="auto"/>
              <w:right w:val="single" w:sz="4" w:space="0" w:color="auto"/>
            </w:tcBorders>
            <w:vAlign w:val="bottom"/>
          </w:tcPr>
          <w:p w:rsidR="00CF0010" w:rsidRDefault="00CF0010" w:rsidP="00FF3F66">
            <w:pPr>
              <w:pStyle w:val="Default"/>
              <w:rPr>
                <w:sz w:val="20"/>
                <w:szCs w:val="20"/>
              </w:rPr>
            </w:pPr>
            <w:r>
              <w:rPr>
                <w:sz w:val="20"/>
                <w:szCs w:val="20"/>
              </w:rPr>
              <w:t>human-deficiency is teratogenic and can cause behavioral abnormalities, zinc salts are spermicidal</w:t>
            </w:r>
          </w:p>
        </w:tc>
      </w:tr>
    </w:tbl>
    <w:p w:rsidR="00CF0010" w:rsidRDefault="00CF0010" w:rsidP="00CF0010"/>
    <w:p w:rsidR="00CF0010" w:rsidRDefault="00CF0010" w:rsidP="00CF0010"/>
    <w:p w:rsidR="00CF0010" w:rsidRDefault="00CF0010" w:rsidP="00CF0010"/>
    <w:p w:rsidR="00CF0010" w:rsidRDefault="00CF0010" w:rsidP="00CF0010">
      <w:pPr>
        <w:pStyle w:val="Heading2"/>
      </w:pPr>
      <w:bookmarkStart w:id="139" w:name="_Toc377713509"/>
      <w:bookmarkStart w:id="140" w:name="_Toc378078479"/>
      <w:bookmarkStart w:id="141" w:name="_Toc382292708"/>
      <w:r w:rsidRPr="00330456">
        <w:t xml:space="preserve">Table </w:t>
      </w:r>
      <w:r>
        <w:t>9</w:t>
      </w:r>
      <w:r w:rsidRPr="00330456">
        <w:t xml:space="preserve"> - Definitions of High Degree of Acute Toxicity</w:t>
      </w:r>
      <w:bookmarkEnd w:id="139"/>
      <w:bookmarkEnd w:id="140"/>
      <w:bookmarkEnd w:id="141"/>
    </w:p>
    <w:p w:rsidR="00CF0010" w:rsidRPr="00DE6801" w:rsidRDefault="00CF0010" w:rsidP="00CF0010"/>
    <w:tbl>
      <w:tblPr>
        <w:tblStyle w:val="TableGrid"/>
        <w:tblW w:w="4448" w:type="pct"/>
        <w:tblInd w:w="108" w:type="dxa"/>
        <w:tblLook w:val="04A0" w:firstRow="1" w:lastRow="0" w:firstColumn="1" w:lastColumn="0" w:noHBand="0" w:noVBand="1"/>
      </w:tblPr>
      <w:tblGrid>
        <w:gridCol w:w="3956"/>
        <w:gridCol w:w="2608"/>
        <w:gridCol w:w="2715"/>
      </w:tblGrid>
      <w:tr w:rsidR="00CF0010" w:rsidTr="00FF3F66">
        <w:tc>
          <w:tcPr>
            <w:tcW w:w="3960" w:type="dxa"/>
            <w:vAlign w:val="bottom"/>
          </w:tcPr>
          <w:p w:rsidR="00CF0010" w:rsidRPr="00DE6801" w:rsidRDefault="00CF0010" w:rsidP="00FF3F66">
            <w:pPr>
              <w:widowControl/>
              <w:jc w:val="center"/>
              <w:rPr>
                <w:b/>
                <w:sz w:val="24"/>
                <w:szCs w:val="24"/>
              </w:rPr>
            </w:pPr>
            <w:r w:rsidRPr="00DE6801">
              <w:rPr>
                <w:b/>
                <w:sz w:val="24"/>
                <w:szCs w:val="24"/>
              </w:rPr>
              <w:t>Protocol</w:t>
            </w:r>
          </w:p>
        </w:tc>
        <w:tc>
          <w:tcPr>
            <w:tcW w:w="2610" w:type="dxa"/>
            <w:vAlign w:val="bottom"/>
          </w:tcPr>
          <w:p w:rsidR="00CF0010" w:rsidRPr="00DE6801" w:rsidRDefault="00CF0010" w:rsidP="00FF3F66">
            <w:pPr>
              <w:widowControl/>
              <w:jc w:val="center"/>
              <w:rPr>
                <w:b/>
                <w:sz w:val="24"/>
                <w:szCs w:val="24"/>
              </w:rPr>
            </w:pPr>
            <w:r w:rsidRPr="00DE6801">
              <w:rPr>
                <w:b/>
                <w:bCs/>
                <w:sz w:val="24"/>
                <w:szCs w:val="24"/>
              </w:rPr>
              <w:t>Toxic</w:t>
            </w:r>
          </w:p>
        </w:tc>
        <w:tc>
          <w:tcPr>
            <w:tcW w:w="2717" w:type="dxa"/>
            <w:vAlign w:val="bottom"/>
          </w:tcPr>
          <w:p w:rsidR="00CF0010" w:rsidRPr="00DE6801" w:rsidRDefault="00CF0010" w:rsidP="00FF3F66">
            <w:pPr>
              <w:widowControl/>
              <w:jc w:val="center"/>
              <w:rPr>
                <w:b/>
                <w:sz w:val="24"/>
                <w:szCs w:val="24"/>
              </w:rPr>
            </w:pPr>
            <w:r w:rsidRPr="00DE6801">
              <w:rPr>
                <w:b/>
                <w:bCs/>
                <w:sz w:val="24"/>
                <w:szCs w:val="24"/>
              </w:rPr>
              <w:t>Highly Toxic</w:t>
            </w:r>
          </w:p>
        </w:tc>
      </w:tr>
      <w:tr w:rsidR="00CF0010" w:rsidTr="00FF3F66">
        <w:tc>
          <w:tcPr>
            <w:tcW w:w="3960" w:type="dxa"/>
            <w:vAlign w:val="bottom"/>
          </w:tcPr>
          <w:p w:rsidR="00CF0010" w:rsidRPr="00DE6801" w:rsidRDefault="00CF0010" w:rsidP="00FF3F66">
            <w:pPr>
              <w:widowControl/>
              <w:rPr>
                <w:sz w:val="24"/>
                <w:szCs w:val="24"/>
              </w:rPr>
            </w:pPr>
            <w:r w:rsidRPr="00DE6801">
              <w:rPr>
                <w:b/>
                <w:sz w:val="24"/>
                <w:szCs w:val="24"/>
              </w:rPr>
              <w:t>Oral LD50</w:t>
            </w:r>
            <w:r w:rsidRPr="00DE6801">
              <w:rPr>
                <w:sz w:val="24"/>
                <w:szCs w:val="24"/>
              </w:rPr>
              <w:t xml:space="preserve"> (albino rats)</w:t>
            </w:r>
          </w:p>
        </w:tc>
        <w:tc>
          <w:tcPr>
            <w:tcW w:w="2610" w:type="dxa"/>
            <w:vAlign w:val="bottom"/>
          </w:tcPr>
          <w:p w:rsidR="00CF0010" w:rsidRPr="00DE6801" w:rsidRDefault="00CF0010" w:rsidP="00FF3F66">
            <w:pPr>
              <w:widowControl/>
              <w:jc w:val="center"/>
              <w:rPr>
                <w:sz w:val="24"/>
                <w:szCs w:val="24"/>
              </w:rPr>
            </w:pPr>
            <w:r w:rsidRPr="00DE6801">
              <w:rPr>
                <w:sz w:val="24"/>
                <w:szCs w:val="24"/>
              </w:rPr>
              <w:t>50-500 mg/kg</w:t>
            </w:r>
          </w:p>
        </w:tc>
        <w:tc>
          <w:tcPr>
            <w:tcW w:w="2717" w:type="dxa"/>
            <w:vAlign w:val="bottom"/>
          </w:tcPr>
          <w:p w:rsidR="00CF0010" w:rsidRPr="00DE6801" w:rsidRDefault="00CF0010" w:rsidP="00FF3F66">
            <w:pPr>
              <w:widowControl/>
              <w:jc w:val="center"/>
              <w:rPr>
                <w:sz w:val="24"/>
                <w:szCs w:val="24"/>
              </w:rPr>
            </w:pPr>
            <w:r w:rsidRPr="00DE6801">
              <w:rPr>
                <w:sz w:val="24"/>
                <w:szCs w:val="24"/>
              </w:rPr>
              <w:t>&lt;50 mg/kg</w:t>
            </w:r>
          </w:p>
        </w:tc>
      </w:tr>
      <w:tr w:rsidR="00CF0010" w:rsidTr="00FF3F66">
        <w:tc>
          <w:tcPr>
            <w:tcW w:w="3960" w:type="dxa"/>
            <w:vAlign w:val="bottom"/>
          </w:tcPr>
          <w:p w:rsidR="00CF0010" w:rsidRPr="00DE6801" w:rsidRDefault="00CF0010" w:rsidP="00FF3F66">
            <w:pPr>
              <w:widowControl/>
              <w:rPr>
                <w:sz w:val="24"/>
                <w:szCs w:val="24"/>
              </w:rPr>
            </w:pPr>
            <w:r w:rsidRPr="00DE6801">
              <w:rPr>
                <w:b/>
                <w:sz w:val="24"/>
                <w:szCs w:val="24"/>
              </w:rPr>
              <w:t>Skin Contact LD50</w:t>
            </w:r>
            <w:r w:rsidRPr="00DE6801">
              <w:rPr>
                <w:sz w:val="24"/>
                <w:szCs w:val="24"/>
              </w:rPr>
              <w:t xml:space="preserve"> (albino rabbits)</w:t>
            </w:r>
          </w:p>
        </w:tc>
        <w:tc>
          <w:tcPr>
            <w:tcW w:w="2610" w:type="dxa"/>
            <w:vAlign w:val="bottom"/>
          </w:tcPr>
          <w:p w:rsidR="00CF0010" w:rsidRPr="00DE6801" w:rsidRDefault="00CF0010" w:rsidP="00FF3F66">
            <w:pPr>
              <w:widowControl/>
              <w:jc w:val="center"/>
              <w:rPr>
                <w:sz w:val="24"/>
                <w:szCs w:val="24"/>
              </w:rPr>
            </w:pPr>
            <w:r w:rsidRPr="00DE6801">
              <w:rPr>
                <w:sz w:val="24"/>
                <w:szCs w:val="24"/>
              </w:rPr>
              <w:t>200-1000 mg/kg</w:t>
            </w:r>
          </w:p>
        </w:tc>
        <w:tc>
          <w:tcPr>
            <w:tcW w:w="2717" w:type="dxa"/>
            <w:vAlign w:val="bottom"/>
          </w:tcPr>
          <w:p w:rsidR="00CF0010" w:rsidRPr="00DE6801" w:rsidRDefault="00CF0010" w:rsidP="00FF3F66">
            <w:pPr>
              <w:widowControl/>
              <w:jc w:val="center"/>
              <w:rPr>
                <w:sz w:val="24"/>
                <w:szCs w:val="24"/>
              </w:rPr>
            </w:pPr>
            <w:r w:rsidRPr="00DE6801">
              <w:rPr>
                <w:sz w:val="24"/>
                <w:szCs w:val="24"/>
              </w:rPr>
              <w:t>&lt;200 mg/kg</w:t>
            </w:r>
          </w:p>
        </w:tc>
      </w:tr>
      <w:tr w:rsidR="00CF0010" w:rsidTr="00FF3F66">
        <w:tc>
          <w:tcPr>
            <w:tcW w:w="3960" w:type="dxa"/>
            <w:vAlign w:val="bottom"/>
          </w:tcPr>
          <w:p w:rsidR="00CF0010" w:rsidRPr="00DE6801" w:rsidRDefault="00CF0010" w:rsidP="00FF3F66">
            <w:pPr>
              <w:widowControl/>
              <w:rPr>
                <w:sz w:val="24"/>
                <w:szCs w:val="24"/>
              </w:rPr>
            </w:pPr>
            <w:r w:rsidRPr="00DE6801">
              <w:rPr>
                <w:b/>
                <w:sz w:val="24"/>
                <w:szCs w:val="24"/>
              </w:rPr>
              <w:t>Inhalation LD50</w:t>
            </w:r>
            <w:r w:rsidRPr="00DE6801">
              <w:rPr>
                <w:sz w:val="24"/>
                <w:szCs w:val="24"/>
              </w:rPr>
              <w:t xml:space="preserve"> (albino rats)</w:t>
            </w:r>
          </w:p>
        </w:tc>
        <w:tc>
          <w:tcPr>
            <w:tcW w:w="2610" w:type="dxa"/>
            <w:vAlign w:val="bottom"/>
          </w:tcPr>
          <w:p w:rsidR="00CF0010" w:rsidRPr="00DE6801" w:rsidRDefault="00CF0010" w:rsidP="00FF3F66">
            <w:pPr>
              <w:widowControl/>
              <w:jc w:val="center"/>
              <w:rPr>
                <w:sz w:val="24"/>
                <w:szCs w:val="24"/>
              </w:rPr>
            </w:pPr>
            <w:r w:rsidRPr="00DE6801">
              <w:rPr>
                <w:sz w:val="24"/>
                <w:szCs w:val="24"/>
              </w:rPr>
              <w:t>200-2000 ppm/air</w:t>
            </w:r>
          </w:p>
        </w:tc>
        <w:tc>
          <w:tcPr>
            <w:tcW w:w="2717" w:type="dxa"/>
            <w:vAlign w:val="bottom"/>
          </w:tcPr>
          <w:p w:rsidR="00CF0010" w:rsidRPr="00DE6801" w:rsidRDefault="00CF0010" w:rsidP="00FF3F66">
            <w:pPr>
              <w:widowControl/>
              <w:jc w:val="center"/>
              <w:rPr>
                <w:sz w:val="24"/>
                <w:szCs w:val="24"/>
              </w:rPr>
            </w:pPr>
            <w:r w:rsidRPr="00DE6801">
              <w:rPr>
                <w:sz w:val="24"/>
                <w:szCs w:val="24"/>
              </w:rPr>
              <w:t>&lt;200 ppm/air</w:t>
            </w:r>
          </w:p>
        </w:tc>
      </w:tr>
    </w:tbl>
    <w:p w:rsidR="00CF0010" w:rsidRDefault="00CF0010" w:rsidP="00CF0010">
      <w:pPr>
        <w:spacing w:line="1" w:lineRule="atLeast"/>
      </w:pPr>
    </w:p>
    <w:p w:rsidR="00A6193A" w:rsidRDefault="00A6193A" w:rsidP="00CF0010">
      <w:pPr>
        <w:spacing w:line="1" w:lineRule="atLeast"/>
      </w:pPr>
    </w:p>
    <w:p w:rsidR="00A6193A" w:rsidRDefault="00A6193A" w:rsidP="00CF0010">
      <w:pPr>
        <w:spacing w:line="1" w:lineRule="atLeast"/>
      </w:pPr>
    </w:p>
    <w:p w:rsidR="00A6193A" w:rsidRDefault="00A6193A" w:rsidP="00CF0010">
      <w:pPr>
        <w:spacing w:line="1" w:lineRule="atLeast"/>
      </w:pPr>
    </w:p>
    <w:p w:rsidR="00A6193A" w:rsidRDefault="00A6193A" w:rsidP="00CF0010">
      <w:pPr>
        <w:spacing w:line="1" w:lineRule="atLeast"/>
      </w:pPr>
    </w:p>
    <w:p w:rsidR="00A6193A" w:rsidRDefault="00A6193A" w:rsidP="00CF0010">
      <w:pPr>
        <w:spacing w:line="1" w:lineRule="atLeast"/>
      </w:pPr>
    </w:p>
    <w:p w:rsidR="00A6193A" w:rsidRDefault="00A6193A" w:rsidP="00CF0010">
      <w:pPr>
        <w:spacing w:line="1" w:lineRule="atLeast"/>
      </w:pPr>
    </w:p>
    <w:p w:rsidR="00A6193A" w:rsidRDefault="00A6193A" w:rsidP="00CF0010">
      <w:pPr>
        <w:spacing w:line="1" w:lineRule="atLeast"/>
      </w:pPr>
    </w:p>
    <w:p w:rsidR="00A6193A" w:rsidRDefault="00A6193A" w:rsidP="00CF0010">
      <w:pPr>
        <w:spacing w:line="1" w:lineRule="atLeast"/>
      </w:pPr>
    </w:p>
    <w:p w:rsidR="00A6193A" w:rsidRDefault="00A6193A" w:rsidP="00CF0010">
      <w:pPr>
        <w:spacing w:line="1" w:lineRule="atLeast"/>
      </w:pPr>
    </w:p>
    <w:p w:rsidR="00A6193A" w:rsidRDefault="00A6193A" w:rsidP="00CF0010">
      <w:pPr>
        <w:spacing w:line="1" w:lineRule="atLeast"/>
      </w:pPr>
    </w:p>
    <w:p w:rsidR="00A6193A" w:rsidRDefault="00A6193A" w:rsidP="00CF0010">
      <w:pPr>
        <w:spacing w:line="1" w:lineRule="atLeast"/>
      </w:pPr>
    </w:p>
    <w:p w:rsidR="00A6193A" w:rsidRDefault="00A6193A" w:rsidP="00CF0010">
      <w:pPr>
        <w:spacing w:line="1" w:lineRule="atLeast"/>
      </w:pPr>
    </w:p>
    <w:p w:rsidR="00A6193A" w:rsidRDefault="00A6193A" w:rsidP="00CF0010">
      <w:pPr>
        <w:spacing w:line="1" w:lineRule="atLeast"/>
      </w:pPr>
    </w:p>
    <w:p w:rsidR="00A6193A" w:rsidRDefault="00A6193A" w:rsidP="00CF0010">
      <w:pPr>
        <w:spacing w:line="1" w:lineRule="atLeast"/>
      </w:pPr>
    </w:p>
    <w:p w:rsidR="00A6193A" w:rsidRDefault="00A6193A" w:rsidP="00CF0010">
      <w:pPr>
        <w:spacing w:line="1" w:lineRule="atLeast"/>
      </w:pPr>
    </w:p>
    <w:p w:rsidR="00A6193A" w:rsidRDefault="00A6193A" w:rsidP="00CF0010">
      <w:pPr>
        <w:spacing w:line="1" w:lineRule="atLeast"/>
      </w:pPr>
    </w:p>
    <w:p w:rsidR="00A6193A" w:rsidRDefault="00A6193A" w:rsidP="00CF0010">
      <w:pPr>
        <w:spacing w:line="1" w:lineRule="atLeast"/>
      </w:pPr>
    </w:p>
    <w:p w:rsidR="00A6193A" w:rsidRDefault="00A6193A" w:rsidP="00CF0010">
      <w:pPr>
        <w:spacing w:line="1" w:lineRule="atLeast"/>
      </w:pPr>
    </w:p>
    <w:p w:rsidR="00A6193A" w:rsidRDefault="00A6193A" w:rsidP="00CF0010">
      <w:pPr>
        <w:spacing w:line="1" w:lineRule="atLeast"/>
      </w:pPr>
    </w:p>
    <w:p w:rsidR="00A6193A" w:rsidRDefault="00A6193A" w:rsidP="00CF0010">
      <w:pPr>
        <w:spacing w:line="1" w:lineRule="atLeast"/>
      </w:pPr>
    </w:p>
    <w:p w:rsidR="00A6193A" w:rsidRDefault="00A6193A" w:rsidP="00CF0010">
      <w:pPr>
        <w:spacing w:line="1" w:lineRule="atLeast"/>
      </w:pPr>
    </w:p>
    <w:p w:rsidR="00A6193A" w:rsidRDefault="00A6193A" w:rsidP="00CF0010">
      <w:pPr>
        <w:spacing w:line="1" w:lineRule="atLeast"/>
      </w:pPr>
    </w:p>
    <w:p w:rsidR="00A6193A" w:rsidRDefault="00A6193A" w:rsidP="00CF0010">
      <w:pPr>
        <w:spacing w:line="1" w:lineRule="atLeast"/>
      </w:pPr>
    </w:p>
    <w:p w:rsidR="00A6193A" w:rsidRDefault="00A6193A" w:rsidP="00CF0010">
      <w:pPr>
        <w:spacing w:line="1" w:lineRule="atLeast"/>
      </w:pPr>
    </w:p>
    <w:p w:rsidR="00A6193A" w:rsidRDefault="00A6193A" w:rsidP="00CF0010">
      <w:pPr>
        <w:spacing w:line="1" w:lineRule="atLeast"/>
      </w:pPr>
    </w:p>
    <w:p w:rsidR="00A6193A" w:rsidRDefault="00A6193A" w:rsidP="00CF0010">
      <w:pPr>
        <w:spacing w:line="1" w:lineRule="atLeast"/>
      </w:pPr>
    </w:p>
    <w:p w:rsidR="00A6193A" w:rsidRDefault="00A6193A" w:rsidP="00CF0010">
      <w:pPr>
        <w:spacing w:line="1" w:lineRule="atLeast"/>
      </w:pPr>
    </w:p>
    <w:p w:rsidR="00A6193A" w:rsidRDefault="00A6193A" w:rsidP="00CF0010">
      <w:pPr>
        <w:spacing w:line="1" w:lineRule="atLeast"/>
      </w:pPr>
    </w:p>
    <w:p w:rsidR="00A6193A" w:rsidRDefault="00A6193A" w:rsidP="00CF0010">
      <w:pPr>
        <w:spacing w:line="1" w:lineRule="atLeast"/>
      </w:pPr>
    </w:p>
    <w:p w:rsidR="00A6193A" w:rsidRDefault="00A6193A" w:rsidP="00CF0010">
      <w:pPr>
        <w:spacing w:line="1" w:lineRule="atLeast"/>
      </w:pPr>
    </w:p>
    <w:p w:rsidR="00A6193A" w:rsidRDefault="00A6193A" w:rsidP="00CF0010">
      <w:pPr>
        <w:spacing w:line="1" w:lineRule="atLeast"/>
      </w:pPr>
    </w:p>
    <w:p w:rsidR="00A6193A" w:rsidRDefault="00A6193A" w:rsidP="00CF0010">
      <w:pPr>
        <w:spacing w:line="1" w:lineRule="atLeast"/>
      </w:pPr>
    </w:p>
    <w:p w:rsidR="00A6193A" w:rsidRDefault="00A6193A" w:rsidP="00CF0010">
      <w:pPr>
        <w:spacing w:line="1" w:lineRule="atLeast"/>
      </w:pPr>
    </w:p>
    <w:p w:rsidR="00A6193A" w:rsidRDefault="00A6193A" w:rsidP="00CF0010">
      <w:pPr>
        <w:spacing w:line="1" w:lineRule="atLeast"/>
      </w:pPr>
    </w:p>
    <w:p w:rsidR="00A6193A" w:rsidRDefault="00A6193A" w:rsidP="00CF0010">
      <w:pPr>
        <w:spacing w:line="1" w:lineRule="atLeast"/>
      </w:pPr>
    </w:p>
    <w:p w:rsidR="00A6193A" w:rsidRDefault="00A6193A" w:rsidP="00CF0010">
      <w:pPr>
        <w:spacing w:line="1" w:lineRule="atLeast"/>
      </w:pPr>
    </w:p>
    <w:p w:rsidR="00A6193A" w:rsidRDefault="00A6193A" w:rsidP="00CF0010">
      <w:pPr>
        <w:spacing w:line="1" w:lineRule="atLeast"/>
      </w:pPr>
    </w:p>
    <w:p w:rsidR="00A6193A" w:rsidRDefault="00A6193A" w:rsidP="00CF0010">
      <w:pPr>
        <w:spacing w:line="1" w:lineRule="atLeast"/>
      </w:pPr>
    </w:p>
    <w:p w:rsidR="006E4F65" w:rsidRPr="005E1641" w:rsidRDefault="00A6193A" w:rsidP="006E4F65">
      <w:pPr>
        <w:pStyle w:val="Heading1"/>
      </w:pPr>
      <w:bookmarkStart w:id="142" w:name="_Toc382292709"/>
      <w:r>
        <w:lastRenderedPageBreak/>
        <w:t>A</w:t>
      </w:r>
      <w:r w:rsidR="006E4F65">
        <w:t>PPENDIX IV - (LS/PI NAME) LABORATORY STANDARD OPERATING PROCEDURES</w:t>
      </w:r>
      <w:bookmarkEnd w:id="142"/>
    </w:p>
    <w:sectPr w:rsidR="006E4F65" w:rsidRPr="005E1641" w:rsidSect="00CD6932">
      <w:footnotePr>
        <w:numRestart w:val="eachSect"/>
      </w:footnotePr>
      <w:endnotePr>
        <w:numFmt w:val="decimal"/>
      </w:endnotePr>
      <w:pgSz w:w="12240" w:h="15840" w:code="1"/>
      <w:pgMar w:top="720" w:right="720" w:bottom="720" w:left="1080" w:header="432" w:footer="432"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BB4" w:rsidRDefault="00DB6BB4">
      <w:r>
        <w:separator/>
      </w:r>
    </w:p>
  </w:endnote>
  <w:endnote w:type="continuationSeparator" w:id="0">
    <w:p w:rsidR="00DB6BB4" w:rsidRDefault="00DB6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ODGIDM+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0736626"/>
      <w:docPartObj>
        <w:docPartGallery w:val="Page Numbers (Bottom of Page)"/>
        <w:docPartUnique/>
      </w:docPartObj>
    </w:sdtPr>
    <w:sdtEndPr/>
    <w:sdtContent>
      <w:p w:rsidR="00713DFA" w:rsidRDefault="00713DFA">
        <w:pPr>
          <w:pStyle w:val="Footer"/>
          <w:jc w:val="center"/>
        </w:pPr>
        <w:r>
          <w:fldChar w:fldCharType="begin"/>
        </w:r>
        <w:r>
          <w:instrText xml:space="preserve"> PAGE   \* MERGEFORMAT </w:instrText>
        </w:r>
        <w:r>
          <w:fldChar w:fldCharType="separate"/>
        </w:r>
        <w:r w:rsidR="004E27F4">
          <w:rPr>
            <w:noProof/>
          </w:rPr>
          <w:t>17</w:t>
        </w:r>
        <w:r>
          <w:rPr>
            <w:noProof/>
          </w:rPr>
          <w:fldChar w:fldCharType="end"/>
        </w:r>
      </w:p>
    </w:sdtContent>
  </w:sdt>
  <w:p w:rsidR="00713DFA" w:rsidRDefault="00713D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BB4" w:rsidRDefault="00DB6BB4">
      <w:r>
        <w:separator/>
      </w:r>
    </w:p>
  </w:footnote>
  <w:footnote w:type="continuationSeparator" w:id="0">
    <w:p w:rsidR="00DB6BB4" w:rsidRDefault="00DB6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DFA" w:rsidRPr="009B5F8F" w:rsidRDefault="00713DFA" w:rsidP="009B5F8F">
    <w:pPr>
      <w:pStyle w:val="Header"/>
      <w:jc w:val="right"/>
      <w:rPr>
        <w:rFonts w:ascii="Arial" w:hAnsi="Arial" w:cs="Arial"/>
        <w:sz w:val="16"/>
      </w:rPr>
    </w:pPr>
    <w:r>
      <w:rPr>
        <w:rFonts w:ascii="Arial" w:hAnsi="Arial" w:cs="Arial"/>
        <w:sz w:val="16"/>
      </w:rPr>
      <w:t>(LS/PI NAME)</w:t>
    </w:r>
    <w:r w:rsidRPr="00327D58">
      <w:rPr>
        <w:rFonts w:ascii="Arial" w:hAnsi="Arial" w:cs="Arial"/>
        <w:sz w:val="16"/>
      </w:rPr>
      <w:t xml:space="preserve"> │ </w:t>
    </w:r>
    <w:r>
      <w:rPr>
        <w:rFonts w:ascii="Arial" w:hAnsi="Arial" w:cs="Arial"/>
        <w:sz w:val="16"/>
      </w:rPr>
      <w:t>(DEPARTMENT NAME)</w:t>
    </w:r>
    <w:r>
      <w:rPr>
        <w:rFonts w:ascii="Arial" w:hAnsi="Arial" w:cs="Arial"/>
        <w:sz w:val="16"/>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DE44E7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9A02A0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29411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9AEF1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F4420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E7805A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38E399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EDA1B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2828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DF283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225BBC"/>
    <w:multiLevelType w:val="multilevel"/>
    <w:tmpl w:val="11CE79FE"/>
    <w:lvl w:ilvl="0">
      <w:start w:val="1"/>
      <w:numFmt w:val="decimal"/>
      <w:lvlText w:val="%1."/>
      <w:lvlJc w:val="left"/>
      <w:pPr>
        <w:ind w:left="1440" w:hanging="72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0B380AC6"/>
    <w:multiLevelType w:val="hybridMultilevel"/>
    <w:tmpl w:val="A1BA02D2"/>
    <w:lvl w:ilvl="0" w:tplc="F9024A4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D714B24"/>
    <w:multiLevelType w:val="hybridMultilevel"/>
    <w:tmpl w:val="41025CD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0FF673EE"/>
    <w:multiLevelType w:val="hybridMultilevel"/>
    <w:tmpl w:val="2FC852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2614411"/>
    <w:multiLevelType w:val="multilevel"/>
    <w:tmpl w:val="16C28B6E"/>
    <w:lvl w:ilvl="0">
      <w:start w:val="11"/>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81F04DD"/>
    <w:multiLevelType w:val="hybridMultilevel"/>
    <w:tmpl w:val="5D3073D8"/>
    <w:lvl w:ilvl="0" w:tplc="1C0EB15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9AF7537"/>
    <w:multiLevelType w:val="hybridMultilevel"/>
    <w:tmpl w:val="FD600F6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7" w15:restartNumberingAfterBreak="0">
    <w:nsid w:val="1A572045"/>
    <w:multiLevelType w:val="hybridMultilevel"/>
    <w:tmpl w:val="A4EC85A8"/>
    <w:lvl w:ilvl="0" w:tplc="04384A8C">
      <w:start w:val="1"/>
      <w:numFmt w:val="decimal"/>
      <w:lvlText w:val="%1."/>
      <w:lvlJc w:val="left"/>
      <w:pPr>
        <w:tabs>
          <w:tab w:val="num" w:pos="1440"/>
        </w:tabs>
        <w:ind w:left="1440" w:hanging="720"/>
      </w:pPr>
      <w:rPr>
        <w:rFonts w:hint="default"/>
      </w:rPr>
    </w:lvl>
    <w:lvl w:ilvl="1" w:tplc="0C58D738">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1CA17E55"/>
    <w:multiLevelType w:val="hybridMultilevel"/>
    <w:tmpl w:val="281E63B4"/>
    <w:lvl w:ilvl="0" w:tplc="8B605CD0">
      <w:start w:val="1"/>
      <w:numFmt w:val="decimal"/>
      <w:lvlText w:val="%1."/>
      <w:lvlJc w:val="left"/>
      <w:pPr>
        <w:ind w:left="1080" w:hanging="360"/>
      </w:pPr>
    </w:lvl>
    <w:lvl w:ilvl="1" w:tplc="75C0ACBA">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1D65588F"/>
    <w:multiLevelType w:val="hybridMultilevel"/>
    <w:tmpl w:val="650E6198"/>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0" w15:restartNumberingAfterBreak="0">
    <w:nsid w:val="1F356ABD"/>
    <w:multiLevelType w:val="hybridMultilevel"/>
    <w:tmpl w:val="602028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F65179D"/>
    <w:multiLevelType w:val="multilevel"/>
    <w:tmpl w:val="6F3498D0"/>
    <w:lvl w:ilvl="0">
      <w:start w:val="1"/>
      <w:numFmt w:val="decimal"/>
      <w:lvlText w:val="%1."/>
      <w:lvlJc w:val="left"/>
      <w:pPr>
        <w:tabs>
          <w:tab w:val="num" w:pos="-1080"/>
        </w:tabs>
        <w:ind w:left="-1080" w:hanging="360"/>
      </w:p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680"/>
        </w:tabs>
        <w:ind w:left="4680" w:hanging="360"/>
      </w:pPr>
    </w:lvl>
  </w:abstractNum>
  <w:abstractNum w:abstractNumId="22" w15:restartNumberingAfterBreak="0">
    <w:nsid w:val="200C3401"/>
    <w:multiLevelType w:val="multilevel"/>
    <w:tmpl w:val="491C1B26"/>
    <w:lvl w:ilvl="0">
      <w:start w:val="1"/>
      <w:numFmt w:val="decimal"/>
      <w:lvlText w:val="%1."/>
      <w:lvlJc w:val="left"/>
      <w:pPr>
        <w:tabs>
          <w:tab w:val="num" w:pos="-1080"/>
        </w:tabs>
        <w:ind w:left="-1080" w:hanging="360"/>
      </w:p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520"/>
        </w:tabs>
        <w:ind w:left="2520" w:hanging="360"/>
      </w:pPr>
    </w:lvl>
    <w:lvl w:ilvl="6">
      <w:start w:val="1"/>
      <w:numFmt w:val="lowerLetter"/>
      <w:lvlText w:val="%7."/>
      <w:lvlJc w:val="left"/>
      <w:pPr>
        <w:tabs>
          <w:tab w:val="num" w:pos="3240"/>
        </w:tabs>
        <w:ind w:left="324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680"/>
        </w:tabs>
        <w:ind w:left="4680" w:hanging="360"/>
      </w:pPr>
    </w:lvl>
  </w:abstractNum>
  <w:abstractNum w:abstractNumId="23" w15:restartNumberingAfterBreak="0">
    <w:nsid w:val="20371D8D"/>
    <w:multiLevelType w:val="multilevel"/>
    <w:tmpl w:val="54D2826A"/>
    <w:lvl w:ilvl="0">
      <w:start w:val="1"/>
      <w:numFmt w:val="decimal"/>
      <w:lvlText w:val="%1."/>
      <w:lvlJc w:val="left"/>
      <w:pPr>
        <w:tabs>
          <w:tab w:val="num" w:pos="-1080"/>
        </w:tabs>
        <w:ind w:left="-1080" w:hanging="360"/>
      </w:p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3"/>
      <w:numFmt w:val="decimal"/>
      <w:lvlText w:val="%4."/>
      <w:lvlJc w:val="left"/>
      <w:pPr>
        <w:tabs>
          <w:tab w:val="num" w:pos="1080"/>
        </w:tabs>
        <w:ind w:left="108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520"/>
        </w:tabs>
        <w:ind w:left="2520" w:hanging="360"/>
      </w:pPr>
    </w:lvl>
    <w:lvl w:ilvl="6">
      <w:start w:val="1"/>
      <w:numFmt w:val="lowerLetter"/>
      <w:lvlText w:val="%7."/>
      <w:lvlJc w:val="left"/>
      <w:pPr>
        <w:tabs>
          <w:tab w:val="num" w:pos="3240"/>
        </w:tabs>
        <w:ind w:left="324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680"/>
        </w:tabs>
        <w:ind w:left="4680" w:hanging="360"/>
      </w:pPr>
    </w:lvl>
  </w:abstractNum>
  <w:abstractNum w:abstractNumId="24" w15:restartNumberingAfterBreak="0">
    <w:nsid w:val="247F5FBB"/>
    <w:multiLevelType w:val="multilevel"/>
    <w:tmpl w:val="C6265D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26A42564"/>
    <w:multiLevelType w:val="hybridMultilevel"/>
    <w:tmpl w:val="A3E87E22"/>
    <w:lvl w:ilvl="0" w:tplc="64FA29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DE906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7C00383"/>
    <w:multiLevelType w:val="hybridMultilevel"/>
    <w:tmpl w:val="BD9C7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4D67C9"/>
    <w:multiLevelType w:val="hybridMultilevel"/>
    <w:tmpl w:val="2E4EE3AE"/>
    <w:lvl w:ilvl="0" w:tplc="38884A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AE22D37"/>
    <w:multiLevelType w:val="hybridMultilevel"/>
    <w:tmpl w:val="DC6240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B0C6B9E"/>
    <w:multiLevelType w:val="hybridMultilevel"/>
    <w:tmpl w:val="9826514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3DF80301"/>
    <w:multiLevelType w:val="hybridMultilevel"/>
    <w:tmpl w:val="B394B68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2" w15:restartNumberingAfterBreak="0">
    <w:nsid w:val="42B018E8"/>
    <w:multiLevelType w:val="multilevel"/>
    <w:tmpl w:val="6F3498D0"/>
    <w:lvl w:ilvl="0">
      <w:start w:val="1"/>
      <w:numFmt w:val="decimal"/>
      <w:lvlText w:val="%1."/>
      <w:lvlJc w:val="left"/>
      <w:pPr>
        <w:tabs>
          <w:tab w:val="num" w:pos="-1080"/>
        </w:tabs>
        <w:ind w:left="-1080" w:hanging="360"/>
      </w:p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680"/>
        </w:tabs>
        <w:ind w:left="4680" w:hanging="360"/>
      </w:pPr>
    </w:lvl>
  </w:abstractNum>
  <w:abstractNum w:abstractNumId="33" w15:restartNumberingAfterBreak="0">
    <w:nsid w:val="43067063"/>
    <w:multiLevelType w:val="hybridMultilevel"/>
    <w:tmpl w:val="81448508"/>
    <w:lvl w:ilvl="0" w:tplc="0052A4D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60619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4A2A67C4"/>
    <w:multiLevelType w:val="hybridMultilevel"/>
    <w:tmpl w:val="F9CE1266"/>
    <w:lvl w:ilvl="0" w:tplc="8AE6FC00">
      <w:start w:val="4"/>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6" w15:restartNumberingAfterBreak="0">
    <w:nsid w:val="4C1C1847"/>
    <w:multiLevelType w:val="hybridMultilevel"/>
    <w:tmpl w:val="26C820CC"/>
    <w:lvl w:ilvl="0" w:tplc="04090019">
      <w:start w:val="1"/>
      <w:numFmt w:val="lowerLetter"/>
      <w:lvlText w:val="%1."/>
      <w:lvlJc w:val="left"/>
      <w:pPr>
        <w:ind w:left="1080" w:hanging="360"/>
      </w:pPr>
      <w:rPr>
        <w:rFonts w:hint="default"/>
      </w:rPr>
    </w:lvl>
    <w:lvl w:ilvl="1" w:tplc="8124D3B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DD53AF0"/>
    <w:multiLevelType w:val="multilevel"/>
    <w:tmpl w:val="88EC3AB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15:restartNumberingAfterBreak="0">
    <w:nsid w:val="4E70563D"/>
    <w:multiLevelType w:val="hybridMultilevel"/>
    <w:tmpl w:val="31DAE8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4FB06260"/>
    <w:multiLevelType w:val="hybridMultilevel"/>
    <w:tmpl w:val="83C6D162"/>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40" w15:restartNumberingAfterBreak="0">
    <w:nsid w:val="52973666"/>
    <w:multiLevelType w:val="hybridMultilevel"/>
    <w:tmpl w:val="9A9255D2"/>
    <w:lvl w:ilvl="0" w:tplc="8B605CD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5A6470E8"/>
    <w:multiLevelType w:val="hybridMultilevel"/>
    <w:tmpl w:val="73DEA6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D636EB9"/>
    <w:multiLevelType w:val="hybridMultilevel"/>
    <w:tmpl w:val="183039E8"/>
    <w:lvl w:ilvl="0" w:tplc="1C0EB15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F354A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62D72A01"/>
    <w:multiLevelType w:val="hybridMultilevel"/>
    <w:tmpl w:val="26A283DA"/>
    <w:lvl w:ilvl="0" w:tplc="8B605CD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5" w15:restartNumberingAfterBreak="0">
    <w:nsid w:val="65EB3F33"/>
    <w:multiLevelType w:val="hybridMultilevel"/>
    <w:tmpl w:val="01AC8E6E"/>
    <w:lvl w:ilvl="0" w:tplc="04090019">
      <w:start w:val="1"/>
      <w:numFmt w:val="lowerLetter"/>
      <w:lvlText w:val="%1."/>
      <w:lvlJc w:val="left"/>
      <w:pPr>
        <w:tabs>
          <w:tab w:val="num" w:pos="1980"/>
        </w:tabs>
        <w:ind w:left="1980" w:hanging="720"/>
      </w:pPr>
      <w:rPr>
        <w:rFonts w:hint="default"/>
        <w:b w:val="0"/>
        <w:i w:val="0"/>
        <w:sz w:val="24"/>
        <w:szCs w:val="24"/>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6" w15:restartNumberingAfterBreak="0">
    <w:nsid w:val="6A7670C2"/>
    <w:multiLevelType w:val="hybridMultilevel"/>
    <w:tmpl w:val="43B26D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70B63C18"/>
    <w:multiLevelType w:val="hybridMultilevel"/>
    <w:tmpl w:val="44B08AD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8" w15:restartNumberingAfterBreak="0">
    <w:nsid w:val="717607B5"/>
    <w:multiLevelType w:val="hybridMultilevel"/>
    <w:tmpl w:val="78F4AF52"/>
    <w:lvl w:ilvl="0" w:tplc="80140222">
      <w:start w:val="1"/>
      <w:numFmt w:val="decimal"/>
      <w:lvlText w:val="%1."/>
      <w:lvlJc w:val="left"/>
      <w:pPr>
        <w:ind w:left="2880" w:hanging="72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15:restartNumberingAfterBreak="0">
    <w:nsid w:val="757F57F5"/>
    <w:multiLevelType w:val="hybridMultilevel"/>
    <w:tmpl w:val="58D686EC"/>
    <w:lvl w:ilvl="0" w:tplc="8014022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60621BF"/>
    <w:multiLevelType w:val="multilevel"/>
    <w:tmpl w:val="BDEC8408"/>
    <w:lvl w:ilvl="0">
      <w:start w:val="1"/>
      <w:numFmt w:val="decimal"/>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1" w15:restartNumberingAfterBreak="0">
    <w:nsid w:val="77F70138"/>
    <w:multiLevelType w:val="hybridMultilevel"/>
    <w:tmpl w:val="C68EEA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A225016"/>
    <w:multiLevelType w:val="hybridMultilevel"/>
    <w:tmpl w:val="2368C4CA"/>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53" w15:restartNumberingAfterBreak="0">
    <w:nsid w:val="7A654659"/>
    <w:multiLevelType w:val="multilevel"/>
    <w:tmpl w:val="6F3498D0"/>
    <w:lvl w:ilvl="0">
      <w:start w:val="1"/>
      <w:numFmt w:val="decimal"/>
      <w:lvlText w:val="%1."/>
      <w:lvlJc w:val="left"/>
      <w:pPr>
        <w:tabs>
          <w:tab w:val="num" w:pos="-1080"/>
        </w:tabs>
        <w:ind w:left="-1080" w:hanging="360"/>
      </w:p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680"/>
        </w:tabs>
        <w:ind w:left="4680" w:hanging="360"/>
      </w:pPr>
    </w:lvl>
  </w:abstractNum>
  <w:num w:numId="1">
    <w:abstractNumId w:val="35"/>
  </w:num>
  <w:num w:numId="2">
    <w:abstractNumId w:val="17"/>
  </w:num>
  <w:num w:numId="3">
    <w:abstractNumId w:val="31"/>
  </w:num>
  <w:num w:numId="4">
    <w:abstractNumId w:val="4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6"/>
  </w:num>
  <w:num w:numId="16">
    <w:abstractNumId w:val="34"/>
  </w:num>
  <w:num w:numId="17">
    <w:abstractNumId w:val="43"/>
  </w:num>
  <w:num w:numId="18">
    <w:abstractNumId w:val="28"/>
  </w:num>
  <w:num w:numId="19">
    <w:abstractNumId w:val="10"/>
  </w:num>
  <w:num w:numId="20">
    <w:abstractNumId w:val="37"/>
  </w:num>
  <w:num w:numId="21">
    <w:abstractNumId w:val="42"/>
  </w:num>
  <w:num w:numId="22">
    <w:abstractNumId w:val="25"/>
  </w:num>
  <w:num w:numId="23">
    <w:abstractNumId w:val="36"/>
  </w:num>
  <w:num w:numId="24">
    <w:abstractNumId w:val="19"/>
  </w:num>
  <w:num w:numId="25">
    <w:abstractNumId w:val="53"/>
  </w:num>
  <w:num w:numId="26">
    <w:abstractNumId w:val="32"/>
  </w:num>
  <w:num w:numId="27">
    <w:abstractNumId w:val="38"/>
  </w:num>
  <w:num w:numId="28">
    <w:abstractNumId w:val="12"/>
  </w:num>
  <w:num w:numId="29">
    <w:abstractNumId w:val="46"/>
  </w:num>
  <w:num w:numId="30">
    <w:abstractNumId w:val="13"/>
  </w:num>
  <w:num w:numId="31">
    <w:abstractNumId w:val="51"/>
  </w:num>
  <w:num w:numId="32">
    <w:abstractNumId w:val="20"/>
  </w:num>
  <w:num w:numId="33">
    <w:abstractNumId w:val="41"/>
  </w:num>
  <w:num w:numId="34">
    <w:abstractNumId w:val="14"/>
  </w:num>
  <w:num w:numId="3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
  </w:num>
  <w:num w:numId="51">
    <w:abstractNumId w:val="23"/>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num>
  <w:num w:numId="54">
    <w:abstractNumId w:val="22"/>
  </w:num>
  <w:num w:numId="55">
    <w:abstractNumId w:val="29"/>
  </w:num>
  <w:num w:numId="56">
    <w:abstractNumId w:val="11"/>
  </w:num>
  <w:num w:numId="57">
    <w:abstractNumId w:val="30"/>
  </w:num>
  <w:num w:numId="58">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A44"/>
    <w:rsid w:val="00005C03"/>
    <w:rsid w:val="00024BF9"/>
    <w:rsid w:val="00033C50"/>
    <w:rsid w:val="0004479F"/>
    <w:rsid w:val="00044F18"/>
    <w:rsid w:val="00047CB7"/>
    <w:rsid w:val="00053161"/>
    <w:rsid w:val="000538FC"/>
    <w:rsid w:val="0005754B"/>
    <w:rsid w:val="00063910"/>
    <w:rsid w:val="00076B68"/>
    <w:rsid w:val="00080802"/>
    <w:rsid w:val="0008110E"/>
    <w:rsid w:val="00082BB2"/>
    <w:rsid w:val="00083399"/>
    <w:rsid w:val="00086152"/>
    <w:rsid w:val="00090418"/>
    <w:rsid w:val="00091944"/>
    <w:rsid w:val="00093CFC"/>
    <w:rsid w:val="00096CBE"/>
    <w:rsid w:val="000B1FA0"/>
    <w:rsid w:val="000B2548"/>
    <w:rsid w:val="000B7067"/>
    <w:rsid w:val="000C291C"/>
    <w:rsid w:val="000C41AB"/>
    <w:rsid w:val="000D3EFF"/>
    <w:rsid w:val="000F0EF2"/>
    <w:rsid w:val="000F3801"/>
    <w:rsid w:val="000F5B6B"/>
    <w:rsid w:val="00102996"/>
    <w:rsid w:val="001063B9"/>
    <w:rsid w:val="00106ABD"/>
    <w:rsid w:val="00111B09"/>
    <w:rsid w:val="00112339"/>
    <w:rsid w:val="00114B08"/>
    <w:rsid w:val="00122C89"/>
    <w:rsid w:val="00134EB6"/>
    <w:rsid w:val="001356FD"/>
    <w:rsid w:val="00136452"/>
    <w:rsid w:val="00137099"/>
    <w:rsid w:val="00141EFD"/>
    <w:rsid w:val="00142788"/>
    <w:rsid w:val="0014506B"/>
    <w:rsid w:val="00151C54"/>
    <w:rsid w:val="0015756E"/>
    <w:rsid w:val="00157AA3"/>
    <w:rsid w:val="00165D52"/>
    <w:rsid w:val="00166DEC"/>
    <w:rsid w:val="00170063"/>
    <w:rsid w:val="001700B0"/>
    <w:rsid w:val="00171701"/>
    <w:rsid w:val="00175A0E"/>
    <w:rsid w:val="00175C41"/>
    <w:rsid w:val="00175D69"/>
    <w:rsid w:val="00181447"/>
    <w:rsid w:val="00183C6D"/>
    <w:rsid w:val="00186B62"/>
    <w:rsid w:val="0019047C"/>
    <w:rsid w:val="00193A63"/>
    <w:rsid w:val="00194A74"/>
    <w:rsid w:val="0019655B"/>
    <w:rsid w:val="001A1B35"/>
    <w:rsid w:val="001A56FF"/>
    <w:rsid w:val="001A5BCD"/>
    <w:rsid w:val="001B680A"/>
    <w:rsid w:val="001B7716"/>
    <w:rsid w:val="001D4875"/>
    <w:rsid w:val="001E4C82"/>
    <w:rsid w:val="001F4480"/>
    <w:rsid w:val="002021DD"/>
    <w:rsid w:val="002130F3"/>
    <w:rsid w:val="002136E6"/>
    <w:rsid w:val="00213F98"/>
    <w:rsid w:val="00214983"/>
    <w:rsid w:val="00216188"/>
    <w:rsid w:val="002229E9"/>
    <w:rsid w:val="00226D1D"/>
    <w:rsid w:val="00232343"/>
    <w:rsid w:val="00234735"/>
    <w:rsid w:val="00235108"/>
    <w:rsid w:val="00236878"/>
    <w:rsid w:val="00237310"/>
    <w:rsid w:val="00240DE1"/>
    <w:rsid w:val="002425EC"/>
    <w:rsid w:val="00244C37"/>
    <w:rsid w:val="00246F22"/>
    <w:rsid w:val="002569D5"/>
    <w:rsid w:val="00257306"/>
    <w:rsid w:val="002600FC"/>
    <w:rsid w:val="00271891"/>
    <w:rsid w:val="00275EB8"/>
    <w:rsid w:val="002834AF"/>
    <w:rsid w:val="002919FC"/>
    <w:rsid w:val="00295EDD"/>
    <w:rsid w:val="002A0C35"/>
    <w:rsid w:val="002A0D92"/>
    <w:rsid w:val="002B3911"/>
    <w:rsid w:val="002C478C"/>
    <w:rsid w:val="002D0005"/>
    <w:rsid w:val="002D6197"/>
    <w:rsid w:val="002E0E86"/>
    <w:rsid w:val="002E19F2"/>
    <w:rsid w:val="002E2F7B"/>
    <w:rsid w:val="002E6774"/>
    <w:rsid w:val="002F16A7"/>
    <w:rsid w:val="002F3ED1"/>
    <w:rsid w:val="002F54E8"/>
    <w:rsid w:val="00300866"/>
    <w:rsid w:val="0030640A"/>
    <w:rsid w:val="0030641D"/>
    <w:rsid w:val="003075BC"/>
    <w:rsid w:val="00307A13"/>
    <w:rsid w:val="00320BC4"/>
    <w:rsid w:val="00321352"/>
    <w:rsid w:val="00321457"/>
    <w:rsid w:val="00323A7C"/>
    <w:rsid w:val="00323AD4"/>
    <w:rsid w:val="0033443A"/>
    <w:rsid w:val="003349B1"/>
    <w:rsid w:val="003356BD"/>
    <w:rsid w:val="0034293F"/>
    <w:rsid w:val="00342C78"/>
    <w:rsid w:val="0034555A"/>
    <w:rsid w:val="00347037"/>
    <w:rsid w:val="00347A69"/>
    <w:rsid w:val="00356C3F"/>
    <w:rsid w:val="003573FC"/>
    <w:rsid w:val="00357949"/>
    <w:rsid w:val="003624D7"/>
    <w:rsid w:val="00367978"/>
    <w:rsid w:val="00373613"/>
    <w:rsid w:val="0038368D"/>
    <w:rsid w:val="0039067B"/>
    <w:rsid w:val="00391752"/>
    <w:rsid w:val="00392BED"/>
    <w:rsid w:val="00393482"/>
    <w:rsid w:val="003A2DED"/>
    <w:rsid w:val="003A3A2B"/>
    <w:rsid w:val="003B08A2"/>
    <w:rsid w:val="003B4AFE"/>
    <w:rsid w:val="003C0E39"/>
    <w:rsid w:val="003C27DD"/>
    <w:rsid w:val="003C5715"/>
    <w:rsid w:val="003C7890"/>
    <w:rsid w:val="003D470B"/>
    <w:rsid w:val="003D5800"/>
    <w:rsid w:val="003D618A"/>
    <w:rsid w:val="003E5E63"/>
    <w:rsid w:val="003E76F4"/>
    <w:rsid w:val="003F0A10"/>
    <w:rsid w:val="003F259C"/>
    <w:rsid w:val="003F3A15"/>
    <w:rsid w:val="003F41DB"/>
    <w:rsid w:val="00414AD6"/>
    <w:rsid w:val="0042240F"/>
    <w:rsid w:val="0042244C"/>
    <w:rsid w:val="0042413C"/>
    <w:rsid w:val="00426510"/>
    <w:rsid w:val="004344A3"/>
    <w:rsid w:val="004401E8"/>
    <w:rsid w:val="00441049"/>
    <w:rsid w:val="004437F5"/>
    <w:rsid w:val="00446564"/>
    <w:rsid w:val="00453A7D"/>
    <w:rsid w:val="004558F1"/>
    <w:rsid w:val="00461845"/>
    <w:rsid w:val="00464031"/>
    <w:rsid w:val="00464F55"/>
    <w:rsid w:val="00467393"/>
    <w:rsid w:val="00472185"/>
    <w:rsid w:val="00476022"/>
    <w:rsid w:val="00476758"/>
    <w:rsid w:val="004810E4"/>
    <w:rsid w:val="00481786"/>
    <w:rsid w:val="00495A30"/>
    <w:rsid w:val="00497726"/>
    <w:rsid w:val="00497C39"/>
    <w:rsid w:val="004A16AE"/>
    <w:rsid w:val="004A406A"/>
    <w:rsid w:val="004B7947"/>
    <w:rsid w:val="004C2E1F"/>
    <w:rsid w:val="004C3771"/>
    <w:rsid w:val="004C3ED6"/>
    <w:rsid w:val="004C4D3E"/>
    <w:rsid w:val="004C58E4"/>
    <w:rsid w:val="004C650F"/>
    <w:rsid w:val="004D10E3"/>
    <w:rsid w:val="004D31CA"/>
    <w:rsid w:val="004D7819"/>
    <w:rsid w:val="004E1995"/>
    <w:rsid w:val="004E27F4"/>
    <w:rsid w:val="004E37AF"/>
    <w:rsid w:val="004F02B0"/>
    <w:rsid w:val="004F17EC"/>
    <w:rsid w:val="004F2658"/>
    <w:rsid w:val="004F3945"/>
    <w:rsid w:val="004F58AA"/>
    <w:rsid w:val="00505CC3"/>
    <w:rsid w:val="00512580"/>
    <w:rsid w:val="00515456"/>
    <w:rsid w:val="005163F1"/>
    <w:rsid w:val="00517F88"/>
    <w:rsid w:val="00521229"/>
    <w:rsid w:val="00521AFC"/>
    <w:rsid w:val="00522B17"/>
    <w:rsid w:val="005303F7"/>
    <w:rsid w:val="005348C9"/>
    <w:rsid w:val="00540039"/>
    <w:rsid w:val="005469D9"/>
    <w:rsid w:val="005513F5"/>
    <w:rsid w:val="00551C48"/>
    <w:rsid w:val="00557B9B"/>
    <w:rsid w:val="00561029"/>
    <w:rsid w:val="00562E53"/>
    <w:rsid w:val="00563C9C"/>
    <w:rsid w:val="0056649B"/>
    <w:rsid w:val="00570B70"/>
    <w:rsid w:val="005735D0"/>
    <w:rsid w:val="0058049D"/>
    <w:rsid w:val="0058692B"/>
    <w:rsid w:val="0059145F"/>
    <w:rsid w:val="00593DB3"/>
    <w:rsid w:val="00595CEE"/>
    <w:rsid w:val="00596F4D"/>
    <w:rsid w:val="005975DC"/>
    <w:rsid w:val="005A02F9"/>
    <w:rsid w:val="005A1C53"/>
    <w:rsid w:val="005A7EB8"/>
    <w:rsid w:val="005B29FC"/>
    <w:rsid w:val="005B39ED"/>
    <w:rsid w:val="005B654D"/>
    <w:rsid w:val="005D3794"/>
    <w:rsid w:val="005D70A6"/>
    <w:rsid w:val="005E1641"/>
    <w:rsid w:val="005E6D71"/>
    <w:rsid w:val="005F0A5B"/>
    <w:rsid w:val="005F72ED"/>
    <w:rsid w:val="00600E0E"/>
    <w:rsid w:val="00600F23"/>
    <w:rsid w:val="0060386F"/>
    <w:rsid w:val="00604A62"/>
    <w:rsid w:val="00605133"/>
    <w:rsid w:val="0060554E"/>
    <w:rsid w:val="00610CE8"/>
    <w:rsid w:val="00612BEB"/>
    <w:rsid w:val="0061501C"/>
    <w:rsid w:val="00616B91"/>
    <w:rsid w:val="00616C55"/>
    <w:rsid w:val="00623C77"/>
    <w:rsid w:val="006256BC"/>
    <w:rsid w:val="00626D24"/>
    <w:rsid w:val="0063386D"/>
    <w:rsid w:val="00635EE8"/>
    <w:rsid w:val="006371BA"/>
    <w:rsid w:val="00640374"/>
    <w:rsid w:val="006414FF"/>
    <w:rsid w:val="00655555"/>
    <w:rsid w:val="00661DB9"/>
    <w:rsid w:val="00663E48"/>
    <w:rsid w:val="006643E2"/>
    <w:rsid w:val="00665969"/>
    <w:rsid w:val="00666FC7"/>
    <w:rsid w:val="00671A44"/>
    <w:rsid w:val="006813AA"/>
    <w:rsid w:val="006849B6"/>
    <w:rsid w:val="00690867"/>
    <w:rsid w:val="00690958"/>
    <w:rsid w:val="006A5C10"/>
    <w:rsid w:val="006A65A1"/>
    <w:rsid w:val="006A735F"/>
    <w:rsid w:val="006B502D"/>
    <w:rsid w:val="006C3045"/>
    <w:rsid w:val="006E01E0"/>
    <w:rsid w:val="006E1A8E"/>
    <w:rsid w:val="006E1BAC"/>
    <w:rsid w:val="006E1DDE"/>
    <w:rsid w:val="006E4F65"/>
    <w:rsid w:val="006E67CD"/>
    <w:rsid w:val="006E73C7"/>
    <w:rsid w:val="006F250D"/>
    <w:rsid w:val="006F2537"/>
    <w:rsid w:val="006F2D89"/>
    <w:rsid w:val="006F4764"/>
    <w:rsid w:val="006F5F59"/>
    <w:rsid w:val="00703644"/>
    <w:rsid w:val="00713CCD"/>
    <w:rsid w:val="00713DFA"/>
    <w:rsid w:val="00720C38"/>
    <w:rsid w:val="00721809"/>
    <w:rsid w:val="0072289B"/>
    <w:rsid w:val="007233ED"/>
    <w:rsid w:val="007256DC"/>
    <w:rsid w:val="00744ED7"/>
    <w:rsid w:val="00747DC7"/>
    <w:rsid w:val="00751ECA"/>
    <w:rsid w:val="007562DC"/>
    <w:rsid w:val="00770993"/>
    <w:rsid w:val="00771B89"/>
    <w:rsid w:val="00772C7D"/>
    <w:rsid w:val="00772F2F"/>
    <w:rsid w:val="00773A33"/>
    <w:rsid w:val="007767BC"/>
    <w:rsid w:val="0077698F"/>
    <w:rsid w:val="00782785"/>
    <w:rsid w:val="00784FC6"/>
    <w:rsid w:val="00786F56"/>
    <w:rsid w:val="00787E9B"/>
    <w:rsid w:val="00791175"/>
    <w:rsid w:val="0079563F"/>
    <w:rsid w:val="007A3E54"/>
    <w:rsid w:val="007A4B3E"/>
    <w:rsid w:val="007A6E7A"/>
    <w:rsid w:val="007B1C56"/>
    <w:rsid w:val="007B7FF2"/>
    <w:rsid w:val="007C7572"/>
    <w:rsid w:val="007D4657"/>
    <w:rsid w:val="007D58D6"/>
    <w:rsid w:val="007E0AF6"/>
    <w:rsid w:val="007E2CD9"/>
    <w:rsid w:val="007E546E"/>
    <w:rsid w:val="007F1772"/>
    <w:rsid w:val="007F1908"/>
    <w:rsid w:val="007F1F88"/>
    <w:rsid w:val="007F6A29"/>
    <w:rsid w:val="007F6DAE"/>
    <w:rsid w:val="00801E39"/>
    <w:rsid w:val="00802512"/>
    <w:rsid w:val="00803036"/>
    <w:rsid w:val="00810854"/>
    <w:rsid w:val="00820EF1"/>
    <w:rsid w:val="00821408"/>
    <w:rsid w:val="00821672"/>
    <w:rsid w:val="00823A00"/>
    <w:rsid w:val="0082737E"/>
    <w:rsid w:val="00840479"/>
    <w:rsid w:val="0085119B"/>
    <w:rsid w:val="008567DB"/>
    <w:rsid w:val="008604CC"/>
    <w:rsid w:val="008631DF"/>
    <w:rsid w:val="00863B6D"/>
    <w:rsid w:val="0087266B"/>
    <w:rsid w:val="00875171"/>
    <w:rsid w:val="00883F96"/>
    <w:rsid w:val="008841C1"/>
    <w:rsid w:val="008905E3"/>
    <w:rsid w:val="0089208C"/>
    <w:rsid w:val="00892C1F"/>
    <w:rsid w:val="0089546F"/>
    <w:rsid w:val="008958D7"/>
    <w:rsid w:val="0089605C"/>
    <w:rsid w:val="008966CB"/>
    <w:rsid w:val="008A3AFA"/>
    <w:rsid w:val="008A60FD"/>
    <w:rsid w:val="008A66A8"/>
    <w:rsid w:val="008A7075"/>
    <w:rsid w:val="008C001E"/>
    <w:rsid w:val="008C6F3C"/>
    <w:rsid w:val="008C7D55"/>
    <w:rsid w:val="008D1774"/>
    <w:rsid w:val="008D33DE"/>
    <w:rsid w:val="008D34C1"/>
    <w:rsid w:val="008E268A"/>
    <w:rsid w:val="008E406D"/>
    <w:rsid w:val="008E6020"/>
    <w:rsid w:val="008F12F8"/>
    <w:rsid w:val="008F3785"/>
    <w:rsid w:val="00900EC5"/>
    <w:rsid w:val="009065EB"/>
    <w:rsid w:val="00907C56"/>
    <w:rsid w:val="00910606"/>
    <w:rsid w:val="009119BD"/>
    <w:rsid w:val="00913965"/>
    <w:rsid w:val="00916590"/>
    <w:rsid w:val="00922485"/>
    <w:rsid w:val="00922D4F"/>
    <w:rsid w:val="00930A7E"/>
    <w:rsid w:val="00933E04"/>
    <w:rsid w:val="00937275"/>
    <w:rsid w:val="00956603"/>
    <w:rsid w:val="009569C9"/>
    <w:rsid w:val="009571D1"/>
    <w:rsid w:val="00964A07"/>
    <w:rsid w:val="00966B1A"/>
    <w:rsid w:val="0097005F"/>
    <w:rsid w:val="00971121"/>
    <w:rsid w:val="00977EA5"/>
    <w:rsid w:val="009828D2"/>
    <w:rsid w:val="009829BC"/>
    <w:rsid w:val="0098451D"/>
    <w:rsid w:val="0098677A"/>
    <w:rsid w:val="009B0229"/>
    <w:rsid w:val="009B0A93"/>
    <w:rsid w:val="009B3FF9"/>
    <w:rsid w:val="009B5F8F"/>
    <w:rsid w:val="009B77A4"/>
    <w:rsid w:val="009C1AA1"/>
    <w:rsid w:val="009C398A"/>
    <w:rsid w:val="009C7B4F"/>
    <w:rsid w:val="009D155F"/>
    <w:rsid w:val="009D1F5D"/>
    <w:rsid w:val="009D74D8"/>
    <w:rsid w:val="009E07D9"/>
    <w:rsid w:val="009E456E"/>
    <w:rsid w:val="009E5D74"/>
    <w:rsid w:val="009F27FA"/>
    <w:rsid w:val="009F3C2F"/>
    <w:rsid w:val="009F6D8A"/>
    <w:rsid w:val="00A00B77"/>
    <w:rsid w:val="00A036F9"/>
    <w:rsid w:val="00A03927"/>
    <w:rsid w:val="00A07FD0"/>
    <w:rsid w:val="00A2488C"/>
    <w:rsid w:val="00A31D41"/>
    <w:rsid w:val="00A340D4"/>
    <w:rsid w:val="00A40C84"/>
    <w:rsid w:val="00A42158"/>
    <w:rsid w:val="00A516FB"/>
    <w:rsid w:val="00A554EE"/>
    <w:rsid w:val="00A6046D"/>
    <w:rsid w:val="00A611B5"/>
    <w:rsid w:val="00A6193A"/>
    <w:rsid w:val="00A6310B"/>
    <w:rsid w:val="00A6398A"/>
    <w:rsid w:val="00A63E3C"/>
    <w:rsid w:val="00A642F6"/>
    <w:rsid w:val="00A6492A"/>
    <w:rsid w:val="00A66600"/>
    <w:rsid w:val="00A741C4"/>
    <w:rsid w:val="00A750EB"/>
    <w:rsid w:val="00A8072F"/>
    <w:rsid w:val="00A80DC6"/>
    <w:rsid w:val="00A83521"/>
    <w:rsid w:val="00A837A6"/>
    <w:rsid w:val="00A92FF8"/>
    <w:rsid w:val="00A93C6E"/>
    <w:rsid w:val="00A96BEE"/>
    <w:rsid w:val="00A96E69"/>
    <w:rsid w:val="00AA3755"/>
    <w:rsid w:val="00AA44D9"/>
    <w:rsid w:val="00AA771F"/>
    <w:rsid w:val="00AA784F"/>
    <w:rsid w:val="00AB61CA"/>
    <w:rsid w:val="00AC4EBD"/>
    <w:rsid w:val="00AC5A14"/>
    <w:rsid w:val="00AC60F9"/>
    <w:rsid w:val="00AC6200"/>
    <w:rsid w:val="00AC67A5"/>
    <w:rsid w:val="00AC6FAE"/>
    <w:rsid w:val="00AD119D"/>
    <w:rsid w:val="00AD5BBA"/>
    <w:rsid w:val="00AD7097"/>
    <w:rsid w:val="00AE48E6"/>
    <w:rsid w:val="00AE4A63"/>
    <w:rsid w:val="00B0130A"/>
    <w:rsid w:val="00B0376E"/>
    <w:rsid w:val="00B04B01"/>
    <w:rsid w:val="00B20055"/>
    <w:rsid w:val="00B2066C"/>
    <w:rsid w:val="00B22F30"/>
    <w:rsid w:val="00B2477B"/>
    <w:rsid w:val="00B25B96"/>
    <w:rsid w:val="00B25BC3"/>
    <w:rsid w:val="00B26A1D"/>
    <w:rsid w:val="00B27789"/>
    <w:rsid w:val="00B308E8"/>
    <w:rsid w:val="00B31575"/>
    <w:rsid w:val="00B31FFA"/>
    <w:rsid w:val="00B3467B"/>
    <w:rsid w:val="00B3670D"/>
    <w:rsid w:val="00B3796E"/>
    <w:rsid w:val="00B40383"/>
    <w:rsid w:val="00B45E17"/>
    <w:rsid w:val="00B53253"/>
    <w:rsid w:val="00B5540D"/>
    <w:rsid w:val="00B55C72"/>
    <w:rsid w:val="00B561B9"/>
    <w:rsid w:val="00B56878"/>
    <w:rsid w:val="00B667DF"/>
    <w:rsid w:val="00B71FED"/>
    <w:rsid w:val="00B72EE1"/>
    <w:rsid w:val="00B74847"/>
    <w:rsid w:val="00B80AAC"/>
    <w:rsid w:val="00B871EE"/>
    <w:rsid w:val="00B877DF"/>
    <w:rsid w:val="00B912E5"/>
    <w:rsid w:val="00B92443"/>
    <w:rsid w:val="00B929D4"/>
    <w:rsid w:val="00B929FE"/>
    <w:rsid w:val="00BA36D0"/>
    <w:rsid w:val="00BA59B8"/>
    <w:rsid w:val="00BB64CE"/>
    <w:rsid w:val="00BB7D38"/>
    <w:rsid w:val="00BC3CFF"/>
    <w:rsid w:val="00BC40A9"/>
    <w:rsid w:val="00BC62C2"/>
    <w:rsid w:val="00BD6F89"/>
    <w:rsid w:val="00BE02D4"/>
    <w:rsid w:val="00BE1399"/>
    <w:rsid w:val="00BE220C"/>
    <w:rsid w:val="00BE2B6D"/>
    <w:rsid w:val="00BE30A8"/>
    <w:rsid w:val="00BE3DB4"/>
    <w:rsid w:val="00BF013F"/>
    <w:rsid w:val="00BF4D89"/>
    <w:rsid w:val="00C058DD"/>
    <w:rsid w:val="00C11616"/>
    <w:rsid w:val="00C124D8"/>
    <w:rsid w:val="00C2032B"/>
    <w:rsid w:val="00C22691"/>
    <w:rsid w:val="00C23AA5"/>
    <w:rsid w:val="00C2717D"/>
    <w:rsid w:val="00C271E6"/>
    <w:rsid w:val="00C3046C"/>
    <w:rsid w:val="00C31242"/>
    <w:rsid w:val="00C33B38"/>
    <w:rsid w:val="00C34125"/>
    <w:rsid w:val="00C36357"/>
    <w:rsid w:val="00C378F8"/>
    <w:rsid w:val="00C52DF2"/>
    <w:rsid w:val="00C56845"/>
    <w:rsid w:val="00C60A97"/>
    <w:rsid w:val="00C62FA5"/>
    <w:rsid w:val="00C753CC"/>
    <w:rsid w:val="00C800F9"/>
    <w:rsid w:val="00C92B9E"/>
    <w:rsid w:val="00C95D3E"/>
    <w:rsid w:val="00CA7725"/>
    <w:rsid w:val="00CA7C65"/>
    <w:rsid w:val="00CB0775"/>
    <w:rsid w:val="00CB64F4"/>
    <w:rsid w:val="00CC519E"/>
    <w:rsid w:val="00CC5682"/>
    <w:rsid w:val="00CD0EE8"/>
    <w:rsid w:val="00CD5716"/>
    <w:rsid w:val="00CD6932"/>
    <w:rsid w:val="00CE74C5"/>
    <w:rsid w:val="00CF0010"/>
    <w:rsid w:val="00CF07AB"/>
    <w:rsid w:val="00CF112D"/>
    <w:rsid w:val="00D00385"/>
    <w:rsid w:val="00D11B6B"/>
    <w:rsid w:val="00D15311"/>
    <w:rsid w:val="00D259D1"/>
    <w:rsid w:val="00D27BD6"/>
    <w:rsid w:val="00D30FB3"/>
    <w:rsid w:val="00D32B6D"/>
    <w:rsid w:val="00D34615"/>
    <w:rsid w:val="00D40401"/>
    <w:rsid w:val="00D41F17"/>
    <w:rsid w:val="00D43F83"/>
    <w:rsid w:val="00D4608C"/>
    <w:rsid w:val="00D47664"/>
    <w:rsid w:val="00D57041"/>
    <w:rsid w:val="00D618EA"/>
    <w:rsid w:val="00D644CA"/>
    <w:rsid w:val="00D67B4D"/>
    <w:rsid w:val="00D73F89"/>
    <w:rsid w:val="00D76011"/>
    <w:rsid w:val="00D809BA"/>
    <w:rsid w:val="00D82CF3"/>
    <w:rsid w:val="00D84997"/>
    <w:rsid w:val="00D84AA7"/>
    <w:rsid w:val="00D86249"/>
    <w:rsid w:val="00D906B4"/>
    <w:rsid w:val="00D91FAA"/>
    <w:rsid w:val="00D93240"/>
    <w:rsid w:val="00D966BD"/>
    <w:rsid w:val="00D97486"/>
    <w:rsid w:val="00D976FB"/>
    <w:rsid w:val="00DA3DDA"/>
    <w:rsid w:val="00DA7247"/>
    <w:rsid w:val="00DB0311"/>
    <w:rsid w:val="00DB2547"/>
    <w:rsid w:val="00DB407B"/>
    <w:rsid w:val="00DB6BB4"/>
    <w:rsid w:val="00DB736B"/>
    <w:rsid w:val="00DC18D2"/>
    <w:rsid w:val="00DC5617"/>
    <w:rsid w:val="00DD4B28"/>
    <w:rsid w:val="00DD6088"/>
    <w:rsid w:val="00DE251F"/>
    <w:rsid w:val="00DF3108"/>
    <w:rsid w:val="00DF3FE3"/>
    <w:rsid w:val="00DF70D2"/>
    <w:rsid w:val="00E00152"/>
    <w:rsid w:val="00E03342"/>
    <w:rsid w:val="00E16541"/>
    <w:rsid w:val="00E17A9F"/>
    <w:rsid w:val="00E207D6"/>
    <w:rsid w:val="00E21433"/>
    <w:rsid w:val="00E219EB"/>
    <w:rsid w:val="00E27680"/>
    <w:rsid w:val="00E27805"/>
    <w:rsid w:val="00E27880"/>
    <w:rsid w:val="00E27B79"/>
    <w:rsid w:val="00E33ED7"/>
    <w:rsid w:val="00E36309"/>
    <w:rsid w:val="00E40EB4"/>
    <w:rsid w:val="00E419EA"/>
    <w:rsid w:val="00E41B25"/>
    <w:rsid w:val="00E43FA3"/>
    <w:rsid w:val="00E515EC"/>
    <w:rsid w:val="00E562BB"/>
    <w:rsid w:val="00E57CBA"/>
    <w:rsid w:val="00E6273B"/>
    <w:rsid w:val="00E62B6C"/>
    <w:rsid w:val="00E657E6"/>
    <w:rsid w:val="00E66B44"/>
    <w:rsid w:val="00E66BCF"/>
    <w:rsid w:val="00E704F2"/>
    <w:rsid w:val="00E75AD5"/>
    <w:rsid w:val="00E920A2"/>
    <w:rsid w:val="00EA15FC"/>
    <w:rsid w:val="00EA26E8"/>
    <w:rsid w:val="00EA37BC"/>
    <w:rsid w:val="00EA448F"/>
    <w:rsid w:val="00EB3F21"/>
    <w:rsid w:val="00EB45E1"/>
    <w:rsid w:val="00EB52FE"/>
    <w:rsid w:val="00EB76C1"/>
    <w:rsid w:val="00EB7C37"/>
    <w:rsid w:val="00EC0707"/>
    <w:rsid w:val="00EC1B7F"/>
    <w:rsid w:val="00EC1CEA"/>
    <w:rsid w:val="00EC654D"/>
    <w:rsid w:val="00EE0D1A"/>
    <w:rsid w:val="00EE764D"/>
    <w:rsid w:val="00EF3E07"/>
    <w:rsid w:val="00EF6D6C"/>
    <w:rsid w:val="00EF6E7A"/>
    <w:rsid w:val="00F01149"/>
    <w:rsid w:val="00F03526"/>
    <w:rsid w:val="00F04D10"/>
    <w:rsid w:val="00F06162"/>
    <w:rsid w:val="00F235E5"/>
    <w:rsid w:val="00F275B9"/>
    <w:rsid w:val="00F30D5F"/>
    <w:rsid w:val="00F41BC2"/>
    <w:rsid w:val="00F50840"/>
    <w:rsid w:val="00F526E0"/>
    <w:rsid w:val="00F601C3"/>
    <w:rsid w:val="00F61B4A"/>
    <w:rsid w:val="00F649BD"/>
    <w:rsid w:val="00F673AD"/>
    <w:rsid w:val="00F701C1"/>
    <w:rsid w:val="00F718B1"/>
    <w:rsid w:val="00F74CFD"/>
    <w:rsid w:val="00F75066"/>
    <w:rsid w:val="00F861CC"/>
    <w:rsid w:val="00F92008"/>
    <w:rsid w:val="00F943C4"/>
    <w:rsid w:val="00FA1910"/>
    <w:rsid w:val="00FA3B70"/>
    <w:rsid w:val="00FB20C0"/>
    <w:rsid w:val="00FB57EC"/>
    <w:rsid w:val="00FB5A8A"/>
    <w:rsid w:val="00FB5E89"/>
    <w:rsid w:val="00FD5877"/>
    <w:rsid w:val="00FD5DE8"/>
    <w:rsid w:val="00FE5976"/>
    <w:rsid w:val="00FE68E8"/>
    <w:rsid w:val="00FF3F66"/>
    <w:rsid w:val="00FF5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AF4AF4"/>
  <w15:docId w15:val="{ABD5FFF4-80E4-409B-A12C-A96108DDC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8AA"/>
    <w:pPr>
      <w:widowControl w:val="0"/>
      <w:autoSpaceDE w:val="0"/>
      <w:autoSpaceDN w:val="0"/>
      <w:adjustRightInd w:val="0"/>
    </w:pPr>
  </w:style>
  <w:style w:type="paragraph" w:styleId="Heading1">
    <w:name w:val="heading 1"/>
    <w:basedOn w:val="Normal"/>
    <w:next w:val="Normal"/>
    <w:link w:val="Heading1Char"/>
    <w:qFormat/>
    <w:rsid w:val="00F9200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bCs/>
      <w:sz w:val="24"/>
      <w:szCs w:val="28"/>
    </w:rPr>
  </w:style>
  <w:style w:type="paragraph" w:styleId="Heading2">
    <w:name w:val="heading 2"/>
    <w:basedOn w:val="Normal"/>
    <w:next w:val="Normal"/>
    <w:link w:val="Heading2Char"/>
    <w:qFormat/>
    <w:rsid w:val="000F5B6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b/>
      <w:bCs/>
      <w:sz w:val="24"/>
      <w:szCs w:val="18"/>
    </w:rPr>
  </w:style>
  <w:style w:type="paragraph" w:styleId="Heading3">
    <w:name w:val="heading 3"/>
    <w:basedOn w:val="Normal"/>
    <w:next w:val="Normal"/>
    <w:qFormat/>
    <w:rsid w:val="004F58AA"/>
    <w:pPr>
      <w:keepNext/>
      <w:jc w:val="center"/>
      <w:outlineLvl w:val="2"/>
    </w:pPr>
    <w:rPr>
      <w:sz w:val="36"/>
      <w:szCs w:val="36"/>
    </w:rPr>
  </w:style>
  <w:style w:type="paragraph" w:styleId="Heading4">
    <w:name w:val="heading 4"/>
    <w:basedOn w:val="Normal"/>
    <w:next w:val="Normal"/>
    <w:qFormat/>
    <w:rsid w:val="004F58AA"/>
    <w:pPr>
      <w:keepNext/>
      <w:jc w:val="center"/>
      <w:outlineLvl w:val="3"/>
    </w:pPr>
    <w:rPr>
      <w:sz w:val="28"/>
    </w:rPr>
  </w:style>
  <w:style w:type="paragraph" w:styleId="Heading5">
    <w:name w:val="heading 5"/>
    <w:basedOn w:val="Normal"/>
    <w:next w:val="Normal"/>
    <w:qFormat/>
    <w:rsid w:val="004F58AA"/>
    <w:pPr>
      <w:keepNext/>
      <w:jc w:val="center"/>
      <w:outlineLvl w:val="4"/>
    </w:pPr>
    <w:rPr>
      <w:sz w:val="144"/>
      <w:szCs w:val="144"/>
    </w:rPr>
  </w:style>
  <w:style w:type="paragraph" w:styleId="Heading6">
    <w:name w:val="heading 6"/>
    <w:basedOn w:val="Normal"/>
    <w:next w:val="Normal"/>
    <w:qFormat/>
    <w:rsid w:val="004F58AA"/>
    <w:pPr>
      <w:keepNext/>
      <w:spacing w:line="1" w:lineRule="atLeast"/>
      <w:outlineLvl w:val="5"/>
    </w:pPr>
    <w:rPr>
      <w:sz w:val="24"/>
    </w:rPr>
  </w:style>
  <w:style w:type="paragraph" w:styleId="Heading7">
    <w:name w:val="heading 7"/>
    <w:basedOn w:val="Normal"/>
    <w:next w:val="Normal"/>
    <w:qFormat/>
    <w:rsid w:val="004F58AA"/>
    <w:pPr>
      <w:keepNext/>
      <w:spacing w:line="1" w:lineRule="atLeast"/>
      <w:outlineLvl w:val="6"/>
    </w:pPr>
    <w:rPr>
      <w:b/>
      <w:bCs/>
      <w:sz w:val="24"/>
    </w:rPr>
  </w:style>
  <w:style w:type="paragraph" w:styleId="Heading8">
    <w:name w:val="heading 8"/>
    <w:basedOn w:val="Normal"/>
    <w:next w:val="Normal"/>
    <w:qFormat/>
    <w:rsid w:val="004F58AA"/>
    <w:pPr>
      <w:keepNext/>
      <w:spacing w:line="1" w:lineRule="atLeast"/>
      <w:jc w:val="center"/>
      <w:outlineLvl w:val="7"/>
    </w:pPr>
    <w:rPr>
      <w:sz w:val="24"/>
    </w:rPr>
  </w:style>
  <w:style w:type="paragraph" w:styleId="Heading9">
    <w:name w:val="heading 9"/>
    <w:basedOn w:val="Normal"/>
    <w:next w:val="Normal"/>
    <w:qFormat/>
    <w:rsid w:val="004F58AA"/>
    <w:pPr>
      <w:keepNext/>
      <w:widowControl/>
      <w:outlineLvl w:val="8"/>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2">
    <w:name w:val="1AutoList22"/>
    <w:rsid w:val="004F58AA"/>
    <w:pPr>
      <w:widowControl w:val="0"/>
      <w:tabs>
        <w:tab w:val="left" w:pos="720"/>
      </w:tabs>
      <w:autoSpaceDE w:val="0"/>
      <w:autoSpaceDN w:val="0"/>
      <w:adjustRightInd w:val="0"/>
      <w:ind w:left="720" w:hanging="720"/>
      <w:jc w:val="both"/>
    </w:pPr>
    <w:rPr>
      <w:sz w:val="24"/>
      <w:szCs w:val="24"/>
    </w:rPr>
  </w:style>
  <w:style w:type="paragraph" w:customStyle="1" w:styleId="2AutoList22">
    <w:name w:val="2AutoList22"/>
    <w:rsid w:val="004F58AA"/>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2">
    <w:name w:val="3AutoList22"/>
    <w:rsid w:val="004F58AA"/>
    <w:pPr>
      <w:widowControl w:val="0"/>
      <w:autoSpaceDE w:val="0"/>
      <w:autoSpaceDN w:val="0"/>
      <w:adjustRightInd w:val="0"/>
      <w:ind w:left="-1440"/>
      <w:jc w:val="both"/>
    </w:pPr>
    <w:rPr>
      <w:sz w:val="24"/>
      <w:szCs w:val="24"/>
    </w:rPr>
  </w:style>
  <w:style w:type="paragraph" w:customStyle="1" w:styleId="4AutoList22">
    <w:name w:val="4AutoList22"/>
    <w:rsid w:val="004F58AA"/>
    <w:pPr>
      <w:widowControl w:val="0"/>
      <w:autoSpaceDE w:val="0"/>
      <w:autoSpaceDN w:val="0"/>
      <w:adjustRightInd w:val="0"/>
      <w:ind w:left="-1440"/>
      <w:jc w:val="both"/>
    </w:pPr>
    <w:rPr>
      <w:sz w:val="24"/>
      <w:szCs w:val="24"/>
    </w:rPr>
  </w:style>
  <w:style w:type="paragraph" w:customStyle="1" w:styleId="5AutoList22">
    <w:name w:val="5AutoList22"/>
    <w:rsid w:val="004F58AA"/>
    <w:pPr>
      <w:widowControl w:val="0"/>
      <w:autoSpaceDE w:val="0"/>
      <w:autoSpaceDN w:val="0"/>
      <w:adjustRightInd w:val="0"/>
      <w:ind w:left="-1440"/>
      <w:jc w:val="both"/>
    </w:pPr>
    <w:rPr>
      <w:sz w:val="24"/>
      <w:szCs w:val="24"/>
    </w:rPr>
  </w:style>
  <w:style w:type="paragraph" w:customStyle="1" w:styleId="6AutoList22">
    <w:name w:val="6AutoList22"/>
    <w:rsid w:val="004F58AA"/>
    <w:pPr>
      <w:widowControl w:val="0"/>
      <w:autoSpaceDE w:val="0"/>
      <w:autoSpaceDN w:val="0"/>
      <w:adjustRightInd w:val="0"/>
      <w:ind w:left="-1440"/>
      <w:jc w:val="both"/>
    </w:pPr>
    <w:rPr>
      <w:sz w:val="24"/>
      <w:szCs w:val="24"/>
    </w:rPr>
  </w:style>
  <w:style w:type="paragraph" w:customStyle="1" w:styleId="7AutoList22">
    <w:name w:val="7AutoList22"/>
    <w:rsid w:val="004F58AA"/>
    <w:pPr>
      <w:widowControl w:val="0"/>
      <w:autoSpaceDE w:val="0"/>
      <w:autoSpaceDN w:val="0"/>
      <w:adjustRightInd w:val="0"/>
      <w:ind w:left="-1440"/>
      <w:jc w:val="both"/>
    </w:pPr>
    <w:rPr>
      <w:sz w:val="24"/>
      <w:szCs w:val="24"/>
    </w:rPr>
  </w:style>
  <w:style w:type="paragraph" w:customStyle="1" w:styleId="8AutoList22">
    <w:name w:val="8AutoList22"/>
    <w:rsid w:val="004F58AA"/>
    <w:pPr>
      <w:widowControl w:val="0"/>
      <w:autoSpaceDE w:val="0"/>
      <w:autoSpaceDN w:val="0"/>
      <w:adjustRightInd w:val="0"/>
      <w:ind w:left="-1440"/>
      <w:jc w:val="both"/>
    </w:pPr>
    <w:rPr>
      <w:sz w:val="24"/>
      <w:szCs w:val="24"/>
    </w:rPr>
  </w:style>
  <w:style w:type="paragraph" w:customStyle="1" w:styleId="1AutoList21">
    <w:name w:val="1AutoList21"/>
    <w:rsid w:val="004F58AA"/>
    <w:pPr>
      <w:widowControl w:val="0"/>
      <w:tabs>
        <w:tab w:val="left" w:pos="720"/>
      </w:tabs>
      <w:autoSpaceDE w:val="0"/>
      <w:autoSpaceDN w:val="0"/>
      <w:adjustRightInd w:val="0"/>
      <w:ind w:left="720" w:hanging="720"/>
      <w:jc w:val="both"/>
    </w:pPr>
    <w:rPr>
      <w:sz w:val="24"/>
      <w:szCs w:val="24"/>
    </w:rPr>
  </w:style>
  <w:style w:type="paragraph" w:customStyle="1" w:styleId="2AutoList21">
    <w:name w:val="2AutoList21"/>
    <w:rsid w:val="004F58AA"/>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
    <w:name w:val="3AutoList21"/>
    <w:rsid w:val="004F58AA"/>
    <w:pPr>
      <w:widowControl w:val="0"/>
      <w:autoSpaceDE w:val="0"/>
      <w:autoSpaceDN w:val="0"/>
      <w:adjustRightInd w:val="0"/>
      <w:ind w:left="-1440"/>
      <w:jc w:val="both"/>
    </w:pPr>
    <w:rPr>
      <w:sz w:val="24"/>
      <w:szCs w:val="24"/>
    </w:rPr>
  </w:style>
  <w:style w:type="paragraph" w:customStyle="1" w:styleId="4AutoList21">
    <w:name w:val="4AutoList21"/>
    <w:rsid w:val="004F58AA"/>
    <w:pPr>
      <w:widowControl w:val="0"/>
      <w:autoSpaceDE w:val="0"/>
      <w:autoSpaceDN w:val="0"/>
      <w:adjustRightInd w:val="0"/>
      <w:ind w:left="-1440"/>
      <w:jc w:val="both"/>
    </w:pPr>
    <w:rPr>
      <w:sz w:val="24"/>
      <w:szCs w:val="24"/>
    </w:rPr>
  </w:style>
  <w:style w:type="paragraph" w:customStyle="1" w:styleId="5AutoList21">
    <w:name w:val="5AutoList21"/>
    <w:rsid w:val="004F58AA"/>
    <w:pPr>
      <w:widowControl w:val="0"/>
      <w:autoSpaceDE w:val="0"/>
      <w:autoSpaceDN w:val="0"/>
      <w:adjustRightInd w:val="0"/>
      <w:ind w:left="-1440"/>
      <w:jc w:val="both"/>
    </w:pPr>
    <w:rPr>
      <w:sz w:val="24"/>
      <w:szCs w:val="24"/>
    </w:rPr>
  </w:style>
  <w:style w:type="paragraph" w:customStyle="1" w:styleId="6AutoList21">
    <w:name w:val="6AutoList21"/>
    <w:rsid w:val="004F58AA"/>
    <w:pPr>
      <w:widowControl w:val="0"/>
      <w:autoSpaceDE w:val="0"/>
      <w:autoSpaceDN w:val="0"/>
      <w:adjustRightInd w:val="0"/>
      <w:ind w:left="-1440"/>
      <w:jc w:val="both"/>
    </w:pPr>
    <w:rPr>
      <w:sz w:val="24"/>
      <w:szCs w:val="24"/>
    </w:rPr>
  </w:style>
  <w:style w:type="paragraph" w:customStyle="1" w:styleId="7AutoList21">
    <w:name w:val="7AutoList21"/>
    <w:rsid w:val="004F58AA"/>
    <w:pPr>
      <w:widowControl w:val="0"/>
      <w:autoSpaceDE w:val="0"/>
      <w:autoSpaceDN w:val="0"/>
      <w:adjustRightInd w:val="0"/>
      <w:ind w:left="-1440"/>
      <w:jc w:val="both"/>
    </w:pPr>
    <w:rPr>
      <w:sz w:val="24"/>
      <w:szCs w:val="24"/>
    </w:rPr>
  </w:style>
  <w:style w:type="paragraph" w:customStyle="1" w:styleId="8AutoList21">
    <w:name w:val="8AutoList21"/>
    <w:rsid w:val="004F58AA"/>
    <w:pPr>
      <w:widowControl w:val="0"/>
      <w:autoSpaceDE w:val="0"/>
      <w:autoSpaceDN w:val="0"/>
      <w:adjustRightInd w:val="0"/>
      <w:ind w:left="-1440"/>
      <w:jc w:val="both"/>
    </w:pPr>
    <w:rPr>
      <w:sz w:val="24"/>
      <w:szCs w:val="24"/>
    </w:rPr>
  </w:style>
  <w:style w:type="paragraph" w:customStyle="1" w:styleId="1AutoList20">
    <w:name w:val="1AutoList20"/>
    <w:rsid w:val="004F58AA"/>
    <w:pPr>
      <w:widowControl w:val="0"/>
      <w:tabs>
        <w:tab w:val="left" w:pos="720"/>
      </w:tabs>
      <w:autoSpaceDE w:val="0"/>
      <w:autoSpaceDN w:val="0"/>
      <w:adjustRightInd w:val="0"/>
      <w:ind w:left="720" w:hanging="720"/>
      <w:jc w:val="both"/>
    </w:pPr>
    <w:rPr>
      <w:sz w:val="24"/>
      <w:szCs w:val="24"/>
    </w:rPr>
  </w:style>
  <w:style w:type="paragraph" w:customStyle="1" w:styleId="2AutoList20">
    <w:name w:val="2AutoList20"/>
    <w:rsid w:val="004F58AA"/>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
    <w:name w:val="3AutoList20"/>
    <w:rsid w:val="004F58AA"/>
    <w:pPr>
      <w:widowControl w:val="0"/>
      <w:autoSpaceDE w:val="0"/>
      <w:autoSpaceDN w:val="0"/>
      <w:adjustRightInd w:val="0"/>
      <w:ind w:left="-1440"/>
      <w:jc w:val="both"/>
    </w:pPr>
    <w:rPr>
      <w:sz w:val="24"/>
      <w:szCs w:val="24"/>
    </w:rPr>
  </w:style>
  <w:style w:type="paragraph" w:customStyle="1" w:styleId="4AutoList20">
    <w:name w:val="4AutoList20"/>
    <w:rsid w:val="004F58AA"/>
    <w:pPr>
      <w:widowControl w:val="0"/>
      <w:autoSpaceDE w:val="0"/>
      <w:autoSpaceDN w:val="0"/>
      <w:adjustRightInd w:val="0"/>
      <w:ind w:left="-1440"/>
      <w:jc w:val="both"/>
    </w:pPr>
    <w:rPr>
      <w:sz w:val="24"/>
      <w:szCs w:val="24"/>
    </w:rPr>
  </w:style>
  <w:style w:type="paragraph" w:customStyle="1" w:styleId="5AutoList20">
    <w:name w:val="5AutoList20"/>
    <w:rsid w:val="004F58AA"/>
    <w:pPr>
      <w:widowControl w:val="0"/>
      <w:autoSpaceDE w:val="0"/>
      <w:autoSpaceDN w:val="0"/>
      <w:adjustRightInd w:val="0"/>
      <w:ind w:left="-1440"/>
      <w:jc w:val="both"/>
    </w:pPr>
    <w:rPr>
      <w:sz w:val="24"/>
      <w:szCs w:val="24"/>
    </w:rPr>
  </w:style>
  <w:style w:type="paragraph" w:customStyle="1" w:styleId="6AutoList20">
    <w:name w:val="6AutoList20"/>
    <w:rsid w:val="004F58AA"/>
    <w:pPr>
      <w:widowControl w:val="0"/>
      <w:autoSpaceDE w:val="0"/>
      <w:autoSpaceDN w:val="0"/>
      <w:adjustRightInd w:val="0"/>
      <w:ind w:left="-1440"/>
      <w:jc w:val="both"/>
    </w:pPr>
    <w:rPr>
      <w:sz w:val="24"/>
      <w:szCs w:val="24"/>
    </w:rPr>
  </w:style>
  <w:style w:type="paragraph" w:customStyle="1" w:styleId="7AutoList20">
    <w:name w:val="7AutoList20"/>
    <w:rsid w:val="004F58AA"/>
    <w:pPr>
      <w:widowControl w:val="0"/>
      <w:autoSpaceDE w:val="0"/>
      <w:autoSpaceDN w:val="0"/>
      <w:adjustRightInd w:val="0"/>
      <w:ind w:left="-1440"/>
      <w:jc w:val="both"/>
    </w:pPr>
    <w:rPr>
      <w:sz w:val="24"/>
      <w:szCs w:val="24"/>
    </w:rPr>
  </w:style>
  <w:style w:type="paragraph" w:customStyle="1" w:styleId="8AutoList20">
    <w:name w:val="8AutoList20"/>
    <w:rsid w:val="004F58AA"/>
    <w:pPr>
      <w:widowControl w:val="0"/>
      <w:autoSpaceDE w:val="0"/>
      <w:autoSpaceDN w:val="0"/>
      <w:adjustRightInd w:val="0"/>
      <w:ind w:left="-1440"/>
      <w:jc w:val="both"/>
    </w:pPr>
    <w:rPr>
      <w:sz w:val="24"/>
      <w:szCs w:val="24"/>
    </w:rPr>
  </w:style>
  <w:style w:type="paragraph" w:customStyle="1" w:styleId="1AutoList19">
    <w:name w:val="1AutoList19"/>
    <w:rsid w:val="004F58AA"/>
    <w:pPr>
      <w:widowControl w:val="0"/>
      <w:tabs>
        <w:tab w:val="left" w:pos="720"/>
      </w:tabs>
      <w:autoSpaceDE w:val="0"/>
      <w:autoSpaceDN w:val="0"/>
      <w:adjustRightInd w:val="0"/>
      <w:ind w:left="720" w:hanging="720"/>
      <w:jc w:val="both"/>
    </w:pPr>
    <w:rPr>
      <w:sz w:val="24"/>
      <w:szCs w:val="24"/>
    </w:rPr>
  </w:style>
  <w:style w:type="paragraph" w:customStyle="1" w:styleId="2AutoList19">
    <w:name w:val="2AutoList19"/>
    <w:rsid w:val="004F58AA"/>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
    <w:name w:val="3AutoList19"/>
    <w:rsid w:val="004F58AA"/>
    <w:pPr>
      <w:widowControl w:val="0"/>
      <w:autoSpaceDE w:val="0"/>
      <w:autoSpaceDN w:val="0"/>
      <w:adjustRightInd w:val="0"/>
      <w:ind w:left="-1440"/>
      <w:jc w:val="both"/>
    </w:pPr>
    <w:rPr>
      <w:sz w:val="24"/>
      <w:szCs w:val="24"/>
    </w:rPr>
  </w:style>
  <w:style w:type="paragraph" w:customStyle="1" w:styleId="4AutoList19">
    <w:name w:val="4AutoList19"/>
    <w:rsid w:val="004F58AA"/>
    <w:pPr>
      <w:widowControl w:val="0"/>
      <w:autoSpaceDE w:val="0"/>
      <w:autoSpaceDN w:val="0"/>
      <w:adjustRightInd w:val="0"/>
      <w:ind w:left="-1440"/>
      <w:jc w:val="both"/>
    </w:pPr>
    <w:rPr>
      <w:sz w:val="24"/>
      <w:szCs w:val="24"/>
    </w:rPr>
  </w:style>
  <w:style w:type="paragraph" w:customStyle="1" w:styleId="5AutoList19">
    <w:name w:val="5AutoList19"/>
    <w:rsid w:val="004F58AA"/>
    <w:pPr>
      <w:widowControl w:val="0"/>
      <w:autoSpaceDE w:val="0"/>
      <w:autoSpaceDN w:val="0"/>
      <w:adjustRightInd w:val="0"/>
      <w:ind w:left="-1440"/>
      <w:jc w:val="both"/>
    </w:pPr>
    <w:rPr>
      <w:sz w:val="24"/>
      <w:szCs w:val="24"/>
    </w:rPr>
  </w:style>
  <w:style w:type="paragraph" w:customStyle="1" w:styleId="6AutoList19">
    <w:name w:val="6AutoList19"/>
    <w:rsid w:val="004F58AA"/>
    <w:pPr>
      <w:widowControl w:val="0"/>
      <w:autoSpaceDE w:val="0"/>
      <w:autoSpaceDN w:val="0"/>
      <w:adjustRightInd w:val="0"/>
      <w:ind w:left="-1440"/>
      <w:jc w:val="both"/>
    </w:pPr>
    <w:rPr>
      <w:sz w:val="24"/>
      <w:szCs w:val="24"/>
    </w:rPr>
  </w:style>
  <w:style w:type="paragraph" w:customStyle="1" w:styleId="7AutoList19">
    <w:name w:val="7AutoList19"/>
    <w:rsid w:val="004F58AA"/>
    <w:pPr>
      <w:widowControl w:val="0"/>
      <w:autoSpaceDE w:val="0"/>
      <w:autoSpaceDN w:val="0"/>
      <w:adjustRightInd w:val="0"/>
      <w:ind w:left="-1440"/>
      <w:jc w:val="both"/>
    </w:pPr>
    <w:rPr>
      <w:sz w:val="24"/>
      <w:szCs w:val="24"/>
    </w:rPr>
  </w:style>
  <w:style w:type="paragraph" w:customStyle="1" w:styleId="8AutoList19">
    <w:name w:val="8AutoList19"/>
    <w:rsid w:val="004F58AA"/>
    <w:pPr>
      <w:widowControl w:val="0"/>
      <w:autoSpaceDE w:val="0"/>
      <w:autoSpaceDN w:val="0"/>
      <w:adjustRightInd w:val="0"/>
      <w:ind w:left="-1440"/>
      <w:jc w:val="both"/>
    </w:pPr>
    <w:rPr>
      <w:sz w:val="24"/>
      <w:szCs w:val="24"/>
    </w:rPr>
  </w:style>
  <w:style w:type="paragraph" w:customStyle="1" w:styleId="1AutoList18">
    <w:name w:val="1AutoList18"/>
    <w:rsid w:val="004F58AA"/>
    <w:pPr>
      <w:widowControl w:val="0"/>
      <w:tabs>
        <w:tab w:val="left" w:pos="720"/>
      </w:tabs>
      <w:autoSpaceDE w:val="0"/>
      <w:autoSpaceDN w:val="0"/>
      <w:adjustRightInd w:val="0"/>
      <w:ind w:left="720" w:hanging="720"/>
      <w:jc w:val="both"/>
    </w:pPr>
    <w:rPr>
      <w:sz w:val="24"/>
      <w:szCs w:val="24"/>
    </w:rPr>
  </w:style>
  <w:style w:type="paragraph" w:customStyle="1" w:styleId="2AutoList18">
    <w:name w:val="2AutoList18"/>
    <w:rsid w:val="004F58AA"/>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
    <w:name w:val="3AutoList18"/>
    <w:rsid w:val="004F58AA"/>
    <w:pPr>
      <w:widowControl w:val="0"/>
      <w:autoSpaceDE w:val="0"/>
      <w:autoSpaceDN w:val="0"/>
      <w:adjustRightInd w:val="0"/>
      <w:ind w:left="-1440"/>
      <w:jc w:val="both"/>
    </w:pPr>
    <w:rPr>
      <w:sz w:val="24"/>
      <w:szCs w:val="24"/>
    </w:rPr>
  </w:style>
  <w:style w:type="paragraph" w:customStyle="1" w:styleId="4AutoList18">
    <w:name w:val="4AutoList18"/>
    <w:rsid w:val="004F58AA"/>
    <w:pPr>
      <w:widowControl w:val="0"/>
      <w:autoSpaceDE w:val="0"/>
      <w:autoSpaceDN w:val="0"/>
      <w:adjustRightInd w:val="0"/>
      <w:ind w:left="-1440"/>
      <w:jc w:val="both"/>
    </w:pPr>
    <w:rPr>
      <w:sz w:val="24"/>
      <w:szCs w:val="24"/>
    </w:rPr>
  </w:style>
  <w:style w:type="paragraph" w:customStyle="1" w:styleId="5AutoList18">
    <w:name w:val="5AutoList18"/>
    <w:rsid w:val="004F58AA"/>
    <w:pPr>
      <w:widowControl w:val="0"/>
      <w:autoSpaceDE w:val="0"/>
      <w:autoSpaceDN w:val="0"/>
      <w:adjustRightInd w:val="0"/>
      <w:ind w:left="-1440"/>
      <w:jc w:val="both"/>
    </w:pPr>
    <w:rPr>
      <w:sz w:val="24"/>
      <w:szCs w:val="24"/>
    </w:rPr>
  </w:style>
  <w:style w:type="paragraph" w:customStyle="1" w:styleId="6AutoList18">
    <w:name w:val="6AutoList18"/>
    <w:rsid w:val="004F58AA"/>
    <w:pPr>
      <w:widowControl w:val="0"/>
      <w:autoSpaceDE w:val="0"/>
      <w:autoSpaceDN w:val="0"/>
      <w:adjustRightInd w:val="0"/>
      <w:ind w:left="-1440"/>
      <w:jc w:val="both"/>
    </w:pPr>
    <w:rPr>
      <w:sz w:val="24"/>
      <w:szCs w:val="24"/>
    </w:rPr>
  </w:style>
  <w:style w:type="paragraph" w:customStyle="1" w:styleId="7AutoList18">
    <w:name w:val="7AutoList18"/>
    <w:rsid w:val="004F58AA"/>
    <w:pPr>
      <w:widowControl w:val="0"/>
      <w:autoSpaceDE w:val="0"/>
      <w:autoSpaceDN w:val="0"/>
      <w:adjustRightInd w:val="0"/>
      <w:ind w:left="-1440"/>
      <w:jc w:val="both"/>
    </w:pPr>
    <w:rPr>
      <w:sz w:val="24"/>
      <w:szCs w:val="24"/>
    </w:rPr>
  </w:style>
  <w:style w:type="paragraph" w:customStyle="1" w:styleId="8AutoList18">
    <w:name w:val="8AutoList18"/>
    <w:rsid w:val="004F58AA"/>
    <w:pPr>
      <w:widowControl w:val="0"/>
      <w:autoSpaceDE w:val="0"/>
      <w:autoSpaceDN w:val="0"/>
      <w:adjustRightInd w:val="0"/>
      <w:ind w:left="-1440"/>
      <w:jc w:val="both"/>
    </w:pPr>
    <w:rPr>
      <w:sz w:val="24"/>
      <w:szCs w:val="24"/>
    </w:rPr>
  </w:style>
  <w:style w:type="paragraph" w:customStyle="1" w:styleId="1AutoList17">
    <w:name w:val="1AutoList17"/>
    <w:rsid w:val="004F58AA"/>
    <w:pPr>
      <w:widowControl w:val="0"/>
      <w:tabs>
        <w:tab w:val="left" w:pos="720"/>
      </w:tabs>
      <w:autoSpaceDE w:val="0"/>
      <w:autoSpaceDN w:val="0"/>
      <w:adjustRightInd w:val="0"/>
      <w:ind w:left="720" w:hanging="720"/>
      <w:jc w:val="both"/>
    </w:pPr>
    <w:rPr>
      <w:sz w:val="24"/>
      <w:szCs w:val="24"/>
    </w:rPr>
  </w:style>
  <w:style w:type="paragraph" w:customStyle="1" w:styleId="2AutoList17">
    <w:name w:val="2AutoList17"/>
    <w:rsid w:val="004F58AA"/>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
    <w:name w:val="3AutoList17"/>
    <w:rsid w:val="004F58AA"/>
    <w:pPr>
      <w:widowControl w:val="0"/>
      <w:autoSpaceDE w:val="0"/>
      <w:autoSpaceDN w:val="0"/>
      <w:adjustRightInd w:val="0"/>
      <w:ind w:left="-1440"/>
      <w:jc w:val="both"/>
    </w:pPr>
    <w:rPr>
      <w:sz w:val="24"/>
      <w:szCs w:val="24"/>
    </w:rPr>
  </w:style>
  <w:style w:type="paragraph" w:customStyle="1" w:styleId="4AutoList17">
    <w:name w:val="4AutoList17"/>
    <w:rsid w:val="004F58AA"/>
    <w:pPr>
      <w:widowControl w:val="0"/>
      <w:autoSpaceDE w:val="0"/>
      <w:autoSpaceDN w:val="0"/>
      <w:adjustRightInd w:val="0"/>
      <w:ind w:left="-1440"/>
      <w:jc w:val="both"/>
    </w:pPr>
    <w:rPr>
      <w:sz w:val="24"/>
      <w:szCs w:val="24"/>
    </w:rPr>
  </w:style>
  <w:style w:type="paragraph" w:customStyle="1" w:styleId="5AutoList17">
    <w:name w:val="5AutoList17"/>
    <w:rsid w:val="004F58AA"/>
    <w:pPr>
      <w:widowControl w:val="0"/>
      <w:autoSpaceDE w:val="0"/>
      <w:autoSpaceDN w:val="0"/>
      <w:adjustRightInd w:val="0"/>
      <w:ind w:left="-1440"/>
      <w:jc w:val="both"/>
    </w:pPr>
    <w:rPr>
      <w:sz w:val="24"/>
      <w:szCs w:val="24"/>
    </w:rPr>
  </w:style>
  <w:style w:type="paragraph" w:customStyle="1" w:styleId="6AutoList17">
    <w:name w:val="6AutoList17"/>
    <w:rsid w:val="004F58AA"/>
    <w:pPr>
      <w:widowControl w:val="0"/>
      <w:autoSpaceDE w:val="0"/>
      <w:autoSpaceDN w:val="0"/>
      <w:adjustRightInd w:val="0"/>
      <w:ind w:left="-1440"/>
      <w:jc w:val="both"/>
    </w:pPr>
    <w:rPr>
      <w:sz w:val="24"/>
      <w:szCs w:val="24"/>
    </w:rPr>
  </w:style>
  <w:style w:type="paragraph" w:customStyle="1" w:styleId="7AutoList17">
    <w:name w:val="7AutoList17"/>
    <w:rsid w:val="004F58AA"/>
    <w:pPr>
      <w:widowControl w:val="0"/>
      <w:autoSpaceDE w:val="0"/>
      <w:autoSpaceDN w:val="0"/>
      <w:adjustRightInd w:val="0"/>
      <w:ind w:left="-1440"/>
      <w:jc w:val="both"/>
    </w:pPr>
    <w:rPr>
      <w:sz w:val="24"/>
      <w:szCs w:val="24"/>
    </w:rPr>
  </w:style>
  <w:style w:type="paragraph" w:customStyle="1" w:styleId="8AutoList17">
    <w:name w:val="8AutoList17"/>
    <w:rsid w:val="004F58AA"/>
    <w:pPr>
      <w:widowControl w:val="0"/>
      <w:autoSpaceDE w:val="0"/>
      <w:autoSpaceDN w:val="0"/>
      <w:adjustRightInd w:val="0"/>
      <w:ind w:left="-1440"/>
      <w:jc w:val="both"/>
    </w:pPr>
    <w:rPr>
      <w:sz w:val="24"/>
      <w:szCs w:val="24"/>
    </w:rPr>
  </w:style>
  <w:style w:type="paragraph" w:customStyle="1" w:styleId="1AutoList14">
    <w:name w:val="1AutoList14"/>
    <w:rsid w:val="004F58AA"/>
    <w:pPr>
      <w:widowControl w:val="0"/>
      <w:tabs>
        <w:tab w:val="left" w:pos="720"/>
      </w:tabs>
      <w:autoSpaceDE w:val="0"/>
      <w:autoSpaceDN w:val="0"/>
      <w:adjustRightInd w:val="0"/>
      <w:ind w:left="720" w:hanging="720"/>
      <w:jc w:val="both"/>
    </w:pPr>
    <w:rPr>
      <w:sz w:val="24"/>
      <w:szCs w:val="24"/>
    </w:rPr>
  </w:style>
  <w:style w:type="paragraph" w:customStyle="1" w:styleId="2AutoList14">
    <w:name w:val="2AutoList14"/>
    <w:rsid w:val="004F58AA"/>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4">
    <w:name w:val="3AutoList14"/>
    <w:rsid w:val="004F58AA"/>
    <w:pPr>
      <w:widowControl w:val="0"/>
      <w:autoSpaceDE w:val="0"/>
      <w:autoSpaceDN w:val="0"/>
      <w:adjustRightInd w:val="0"/>
      <w:ind w:left="-1440"/>
      <w:jc w:val="both"/>
    </w:pPr>
    <w:rPr>
      <w:sz w:val="24"/>
      <w:szCs w:val="24"/>
    </w:rPr>
  </w:style>
  <w:style w:type="paragraph" w:customStyle="1" w:styleId="4AutoList14">
    <w:name w:val="4AutoList14"/>
    <w:rsid w:val="004F58AA"/>
    <w:pPr>
      <w:widowControl w:val="0"/>
      <w:autoSpaceDE w:val="0"/>
      <w:autoSpaceDN w:val="0"/>
      <w:adjustRightInd w:val="0"/>
      <w:ind w:left="-1440"/>
      <w:jc w:val="both"/>
    </w:pPr>
    <w:rPr>
      <w:sz w:val="24"/>
      <w:szCs w:val="24"/>
    </w:rPr>
  </w:style>
  <w:style w:type="paragraph" w:customStyle="1" w:styleId="5AutoList14">
    <w:name w:val="5AutoList14"/>
    <w:rsid w:val="004F58AA"/>
    <w:pPr>
      <w:widowControl w:val="0"/>
      <w:autoSpaceDE w:val="0"/>
      <w:autoSpaceDN w:val="0"/>
      <w:adjustRightInd w:val="0"/>
      <w:ind w:left="-1440"/>
      <w:jc w:val="both"/>
    </w:pPr>
    <w:rPr>
      <w:sz w:val="24"/>
      <w:szCs w:val="24"/>
    </w:rPr>
  </w:style>
  <w:style w:type="paragraph" w:customStyle="1" w:styleId="6AutoList14">
    <w:name w:val="6AutoList14"/>
    <w:rsid w:val="004F58AA"/>
    <w:pPr>
      <w:widowControl w:val="0"/>
      <w:autoSpaceDE w:val="0"/>
      <w:autoSpaceDN w:val="0"/>
      <w:adjustRightInd w:val="0"/>
      <w:ind w:left="-1440"/>
      <w:jc w:val="both"/>
    </w:pPr>
    <w:rPr>
      <w:sz w:val="24"/>
      <w:szCs w:val="24"/>
    </w:rPr>
  </w:style>
  <w:style w:type="paragraph" w:customStyle="1" w:styleId="7AutoList14">
    <w:name w:val="7AutoList14"/>
    <w:rsid w:val="004F58AA"/>
    <w:pPr>
      <w:widowControl w:val="0"/>
      <w:autoSpaceDE w:val="0"/>
      <w:autoSpaceDN w:val="0"/>
      <w:adjustRightInd w:val="0"/>
      <w:ind w:left="-1440"/>
      <w:jc w:val="both"/>
    </w:pPr>
    <w:rPr>
      <w:sz w:val="24"/>
      <w:szCs w:val="24"/>
    </w:rPr>
  </w:style>
  <w:style w:type="paragraph" w:customStyle="1" w:styleId="8AutoList14">
    <w:name w:val="8AutoList14"/>
    <w:rsid w:val="004F58AA"/>
    <w:pPr>
      <w:widowControl w:val="0"/>
      <w:autoSpaceDE w:val="0"/>
      <w:autoSpaceDN w:val="0"/>
      <w:adjustRightInd w:val="0"/>
      <w:ind w:left="-1440"/>
      <w:jc w:val="both"/>
    </w:pPr>
    <w:rPr>
      <w:sz w:val="24"/>
      <w:szCs w:val="24"/>
    </w:rPr>
  </w:style>
  <w:style w:type="paragraph" w:customStyle="1" w:styleId="1AutoList13">
    <w:name w:val="1AutoList13"/>
    <w:rsid w:val="004F58AA"/>
    <w:pPr>
      <w:widowControl w:val="0"/>
      <w:tabs>
        <w:tab w:val="left" w:pos="720"/>
      </w:tabs>
      <w:autoSpaceDE w:val="0"/>
      <w:autoSpaceDN w:val="0"/>
      <w:adjustRightInd w:val="0"/>
      <w:ind w:left="720" w:hanging="720"/>
      <w:jc w:val="both"/>
    </w:pPr>
    <w:rPr>
      <w:sz w:val="24"/>
      <w:szCs w:val="24"/>
    </w:rPr>
  </w:style>
  <w:style w:type="paragraph" w:customStyle="1" w:styleId="2AutoList13">
    <w:name w:val="2AutoList13"/>
    <w:rsid w:val="004F58AA"/>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3">
    <w:name w:val="3AutoList13"/>
    <w:rsid w:val="004F58AA"/>
    <w:pPr>
      <w:widowControl w:val="0"/>
      <w:autoSpaceDE w:val="0"/>
      <w:autoSpaceDN w:val="0"/>
      <w:adjustRightInd w:val="0"/>
      <w:ind w:left="-1440"/>
      <w:jc w:val="both"/>
    </w:pPr>
    <w:rPr>
      <w:sz w:val="24"/>
      <w:szCs w:val="24"/>
    </w:rPr>
  </w:style>
  <w:style w:type="paragraph" w:customStyle="1" w:styleId="4AutoList13">
    <w:name w:val="4AutoList13"/>
    <w:rsid w:val="004F58AA"/>
    <w:pPr>
      <w:widowControl w:val="0"/>
      <w:autoSpaceDE w:val="0"/>
      <w:autoSpaceDN w:val="0"/>
      <w:adjustRightInd w:val="0"/>
      <w:ind w:left="-1440"/>
      <w:jc w:val="both"/>
    </w:pPr>
    <w:rPr>
      <w:sz w:val="24"/>
      <w:szCs w:val="24"/>
    </w:rPr>
  </w:style>
  <w:style w:type="paragraph" w:customStyle="1" w:styleId="5AutoList13">
    <w:name w:val="5AutoList13"/>
    <w:rsid w:val="004F58AA"/>
    <w:pPr>
      <w:widowControl w:val="0"/>
      <w:autoSpaceDE w:val="0"/>
      <w:autoSpaceDN w:val="0"/>
      <w:adjustRightInd w:val="0"/>
      <w:ind w:left="-1440"/>
      <w:jc w:val="both"/>
    </w:pPr>
    <w:rPr>
      <w:sz w:val="24"/>
      <w:szCs w:val="24"/>
    </w:rPr>
  </w:style>
  <w:style w:type="paragraph" w:customStyle="1" w:styleId="6AutoList13">
    <w:name w:val="6AutoList13"/>
    <w:rsid w:val="004F58AA"/>
    <w:pPr>
      <w:widowControl w:val="0"/>
      <w:autoSpaceDE w:val="0"/>
      <w:autoSpaceDN w:val="0"/>
      <w:adjustRightInd w:val="0"/>
      <w:ind w:left="-1440"/>
      <w:jc w:val="both"/>
    </w:pPr>
    <w:rPr>
      <w:sz w:val="24"/>
      <w:szCs w:val="24"/>
    </w:rPr>
  </w:style>
  <w:style w:type="paragraph" w:customStyle="1" w:styleId="7AutoList13">
    <w:name w:val="7AutoList13"/>
    <w:rsid w:val="004F58AA"/>
    <w:pPr>
      <w:widowControl w:val="0"/>
      <w:autoSpaceDE w:val="0"/>
      <w:autoSpaceDN w:val="0"/>
      <w:adjustRightInd w:val="0"/>
      <w:ind w:left="-1440"/>
      <w:jc w:val="both"/>
    </w:pPr>
    <w:rPr>
      <w:sz w:val="24"/>
      <w:szCs w:val="24"/>
    </w:rPr>
  </w:style>
  <w:style w:type="paragraph" w:customStyle="1" w:styleId="8AutoList13">
    <w:name w:val="8AutoList13"/>
    <w:rsid w:val="004F58AA"/>
    <w:pPr>
      <w:widowControl w:val="0"/>
      <w:autoSpaceDE w:val="0"/>
      <w:autoSpaceDN w:val="0"/>
      <w:adjustRightInd w:val="0"/>
      <w:ind w:left="-1440"/>
      <w:jc w:val="both"/>
    </w:pPr>
    <w:rPr>
      <w:sz w:val="24"/>
      <w:szCs w:val="24"/>
    </w:rPr>
  </w:style>
  <w:style w:type="paragraph" w:customStyle="1" w:styleId="1AutoList4">
    <w:name w:val="1AutoList4"/>
    <w:rsid w:val="004F58AA"/>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4F58AA"/>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4F58AA"/>
    <w:pPr>
      <w:widowControl w:val="0"/>
      <w:autoSpaceDE w:val="0"/>
      <w:autoSpaceDN w:val="0"/>
      <w:adjustRightInd w:val="0"/>
      <w:ind w:left="-1440"/>
      <w:jc w:val="both"/>
    </w:pPr>
    <w:rPr>
      <w:sz w:val="24"/>
      <w:szCs w:val="24"/>
    </w:rPr>
  </w:style>
  <w:style w:type="paragraph" w:customStyle="1" w:styleId="4AutoList4">
    <w:name w:val="4AutoList4"/>
    <w:rsid w:val="004F58AA"/>
    <w:pPr>
      <w:widowControl w:val="0"/>
      <w:autoSpaceDE w:val="0"/>
      <w:autoSpaceDN w:val="0"/>
      <w:adjustRightInd w:val="0"/>
      <w:ind w:left="-1440"/>
      <w:jc w:val="both"/>
    </w:pPr>
    <w:rPr>
      <w:sz w:val="24"/>
      <w:szCs w:val="24"/>
    </w:rPr>
  </w:style>
  <w:style w:type="paragraph" w:customStyle="1" w:styleId="5AutoList4">
    <w:name w:val="5AutoList4"/>
    <w:rsid w:val="004F58AA"/>
    <w:pPr>
      <w:widowControl w:val="0"/>
      <w:autoSpaceDE w:val="0"/>
      <w:autoSpaceDN w:val="0"/>
      <w:adjustRightInd w:val="0"/>
      <w:ind w:left="-1440"/>
      <w:jc w:val="both"/>
    </w:pPr>
    <w:rPr>
      <w:sz w:val="24"/>
      <w:szCs w:val="24"/>
    </w:rPr>
  </w:style>
  <w:style w:type="paragraph" w:customStyle="1" w:styleId="6AutoList4">
    <w:name w:val="6AutoList4"/>
    <w:rsid w:val="004F58AA"/>
    <w:pPr>
      <w:widowControl w:val="0"/>
      <w:autoSpaceDE w:val="0"/>
      <w:autoSpaceDN w:val="0"/>
      <w:adjustRightInd w:val="0"/>
      <w:ind w:left="-1440"/>
      <w:jc w:val="both"/>
    </w:pPr>
    <w:rPr>
      <w:sz w:val="24"/>
      <w:szCs w:val="24"/>
    </w:rPr>
  </w:style>
  <w:style w:type="paragraph" w:customStyle="1" w:styleId="7AutoList4">
    <w:name w:val="7AutoList4"/>
    <w:rsid w:val="004F58AA"/>
    <w:pPr>
      <w:widowControl w:val="0"/>
      <w:autoSpaceDE w:val="0"/>
      <w:autoSpaceDN w:val="0"/>
      <w:adjustRightInd w:val="0"/>
      <w:ind w:left="-1440"/>
      <w:jc w:val="both"/>
    </w:pPr>
    <w:rPr>
      <w:sz w:val="24"/>
      <w:szCs w:val="24"/>
    </w:rPr>
  </w:style>
  <w:style w:type="paragraph" w:customStyle="1" w:styleId="8AutoList4">
    <w:name w:val="8AutoList4"/>
    <w:rsid w:val="004F58AA"/>
    <w:pPr>
      <w:widowControl w:val="0"/>
      <w:autoSpaceDE w:val="0"/>
      <w:autoSpaceDN w:val="0"/>
      <w:adjustRightInd w:val="0"/>
      <w:ind w:left="-1440"/>
      <w:jc w:val="both"/>
    </w:pPr>
    <w:rPr>
      <w:sz w:val="24"/>
      <w:szCs w:val="24"/>
    </w:rPr>
  </w:style>
  <w:style w:type="paragraph" w:customStyle="1" w:styleId="1AutoList2">
    <w:name w:val="1AutoList2"/>
    <w:rsid w:val="004F58AA"/>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4F58AA"/>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4F58AA"/>
    <w:pPr>
      <w:widowControl w:val="0"/>
      <w:autoSpaceDE w:val="0"/>
      <w:autoSpaceDN w:val="0"/>
      <w:adjustRightInd w:val="0"/>
      <w:ind w:left="-1440"/>
      <w:jc w:val="both"/>
    </w:pPr>
    <w:rPr>
      <w:sz w:val="24"/>
      <w:szCs w:val="24"/>
    </w:rPr>
  </w:style>
  <w:style w:type="paragraph" w:customStyle="1" w:styleId="4AutoList2">
    <w:name w:val="4AutoList2"/>
    <w:rsid w:val="004F58AA"/>
    <w:pPr>
      <w:widowControl w:val="0"/>
      <w:autoSpaceDE w:val="0"/>
      <w:autoSpaceDN w:val="0"/>
      <w:adjustRightInd w:val="0"/>
      <w:ind w:left="-1440"/>
      <w:jc w:val="both"/>
    </w:pPr>
    <w:rPr>
      <w:sz w:val="24"/>
      <w:szCs w:val="24"/>
    </w:rPr>
  </w:style>
  <w:style w:type="paragraph" w:customStyle="1" w:styleId="5AutoList2">
    <w:name w:val="5AutoList2"/>
    <w:rsid w:val="004F58AA"/>
    <w:pPr>
      <w:widowControl w:val="0"/>
      <w:autoSpaceDE w:val="0"/>
      <w:autoSpaceDN w:val="0"/>
      <w:adjustRightInd w:val="0"/>
      <w:ind w:left="-1440"/>
      <w:jc w:val="both"/>
    </w:pPr>
    <w:rPr>
      <w:sz w:val="24"/>
      <w:szCs w:val="24"/>
    </w:rPr>
  </w:style>
  <w:style w:type="paragraph" w:customStyle="1" w:styleId="6AutoList2">
    <w:name w:val="6AutoList2"/>
    <w:rsid w:val="004F58AA"/>
    <w:pPr>
      <w:widowControl w:val="0"/>
      <w:autoSpaceDE w:val="0"/>
      <w:autoSpaceDN w:val="0"/>
      <w:adjustRightInd w:val="0"/>
      <w:ind w:left="-1440"/>
      <w:jc w:val="both"/>
    </w:pPr>
    <w:rPr>
      <w:sz w:val="24"/>
      <w:szCs w:val="24"/>
    </w:rPr>
  </w:style>
  <w:style w:type="paragraph" w:customStyle="1" w:styleId="7AutoList2">
    <w:name w:val="7AutoList2"/>
    <w:rsid w:val="004F58AA"/>
    <w:pPr>
      <w:widowControl w:val="0"/>
      <w:autoSpaceDE w:val="0"/>
      <w:autoSpaceDN w:val="0"/>
      <w:adjustRightInd w:val="0"/>
      <w:ind w:left="-1440"/>
      <w:jc w:val="both"/>
    </w:pPr>
    <w:rPr>
      <w:sz w:val="24"/>
      <w:szCs w:val="24"/>
    </w:rPr>
  </w:style>
  <w:style w:type="paragraph" w:customStyle="1" w:styleId="8AutoList2">
    <w:name w:val="8AutoList2"/>
    <w:rsid w:val="004F58AA"/>
    <w:pPr>
      <w:widowControl w:val="0"/>
      <w:autoSpaceDE w:val="0"/>
      <w:autoSpaceDN w:val="0"/>
      <w:adjustRightInd w:val="0"/>
      <w:ind w:left="-1440"/>
      <w:jc w:val="both"/>
    </w:pPr>
    <w:rPr>
      <w:sz w:val="24"/>
      <w:szCs w:val="24"/>
    </w:rPr>
  </w:style>
  <w:style w:type="paragraph" w:customStyle="1" w:styleId="1AutoList3">
    <w:name w:val="1AutoList3"/>
    <w:rsid w:val="004F58AA"/>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4F58AA"/>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4F58AA"/>
    <w:pPr>
      <w:widowControl w:val="0"/>
      <w:autoSpaceDE w:val="0"/>
      <w:autoSpaceDN w:val="0"/>
      <w:adjustRightInd w:val="0"/>
      <w:ind w:left="-1440"/>
      <w:jc w:val="both"/>
    </w:pPr>
    <w:rPr>
      <w:sz w:val="24"/>
      <w:szCs w:val="24"/>
    </w:rPr>
  </w:style>
  <w:style w:type="paragraph" w:customStyle="1" w:styleId="4AutoList3">
    <w:name w:val="4AutoList3"/>
    <w:rsid w:val="004F58AA"/>
    <w:pPr>
      <w:widowControl w:val="0"/>
      <w:autoSpaceDE w:val="0"/>
      <w:autoSpaceDN w:val="0"/>
      <w:adjustRightInd w:val="0"/>
      <w:ind w:left="-1440"/>
      <w:jc w:val="both"/>
    </w:pPr>
    <w:rPr>
      <w:sz w:val="24"/>
      <w:szCs w:val="24"/>
    </w:rPr>
  </w:style>
  <w:style w:type="paragraph" w:customStyle="1" w:styleId="5AutoList3">
    <w:name w:val="5AutoList3"/>
    <w:rsid w:val="004F58AA"/>
    <w:pPr>
      <w:widowControl w:val="0"/>
      <w:autoSpaceDE w:val="0"/>
      <w:autoSpaceDN w:val="0"/>
      <w:adjustRightInd w:val="0"/>
      <w:ind w:left="-1440"/>
      <w:jc w:val="both"/>
    </w:pPr>
    <w:rPr>
      <w:sz w:val="24"/>
      <w:szCs w:val="24"/>
    </w:rPr>
  </w:style>
  <w:style w:type="paragraph" w:customStyle="1" w:styleId="6AutoList3">
    <w:name w:val="6AutoList3"/>
    <w:rsid w:val="004F58AA"/>
    <w:pPr>
      <w:widowControl w:val="0"/>
      <w:autoSpaceDE w:val="0"/>
      <w:autoSpaceDN w:val="0"/>
      <w:adjustRightInd w:val="0"/>
      <w:ind w:left="-1440"/>
      <w:jc w:val="both"/>
    </w:pPr>
    <w:rPr>
      <w:sz w:val="24"/>
      <w:szCs w:val="24"/>
    </w:rPr>
  </w:style>
  <w:style w:type="paragraph" w:customStyle="1" w:styleId="7AutoList3">
    <w:name w:val="7AutoList3"/>
    <w:rsid w:val="004F58AA"/>
    <w:pPr>
      <w:widowControl w:val="0"/>
      <w:autoSpaceDE w:val="0"/>
      <w:autoSpaceDN w:val="0"/>
      <w:adjustRightInd w:val="0"/>
      <w:ind w:left="-1440"/>
      <w:jc w:val="both"/>
    </w:pPr>
    <w:rPr>
      <w:sz w:val="24"/>
      <w:szCs w:val="24"/>
    </w:rPr>
  </w:style>
  <w:style w:type="paragraph" w:customStyle="1" w:styleId="8AutoList3">
    <w:name w:val="8AutoList3"/>
    <w:rsid w:val="004F58AA"/>
    <w:pPr>
      <w:widowControl w:val="0"/>
      <w:autoSpaceDE w:val="0"/>
      <w:autoSpaceDN w:val="0"/>
      <w:adjustRightInd w:val="0"/>
      <w:ind w:left="-1440"/>
      <w:jc w:val="both"/>
    </w:pPr>
    <w:rPr>
      <w:sz w:val="24"/>
      <w:szCs w:val="24"/>
    </w:rPr>
  </w:style>
  <w:style w:type="paragraph" w:customStyle="1" w:styleId="1AutoList8">
    <w:name w:val="1AutoList8"/>
    <w:rsid w:val="004F58AA"/>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rsid w:val="004F58AA"/>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rsid w:val="004F58AA"/>
    <w:pPr>
      <w:widowControl w:val="0"/>
      <w:autoSpaceDE w:val="0"/>
      <w:autoSpaceDN w:val="0"/>
      <w:adjustRightInd w:val="0"/>
      <w:ind w:left="-1440"/>
      <w:jc w:val="both"/>
    </w:pPr>
    <w:rPr>
      <w:sz w:val="24"/>
      <w:szCs w:val="24"/>
    </w:rPr>
  </w:style>
  <w:style w:type="paragraph" w:customStyle="1" w:styleId="4AutoList8">
    <w:name w:val="4AutoList8"/>
    <w:rsid w:val="004F58AA"/>
    <w:pPr>
      <w:widowControl w:val="0"/>
      <w:autoSpaceDE w:val="0"/>
      <w:autoSpaceDN w:val="0"/>
      <w:adjustRightInd w:val="0"/>
      <w:ind w:left="-1440"/>
      <w:jc w:val="both"/>
    </w:pPr>
    <w:rPr>
      <w:sz w:val="24"/>
      <w:szCs w:val="24"/>
    </w:rPr>
  </w:style>
  <w:style w:type="paragraph" w:customStyle="1" w:styleId="5AutoList8">
    <w:name w:val="5AutoList8"/>
    <w:rsid w:val="004F58AA"/>
    <w:pPr>
      <w:widowControl w:val="0"/>
      <w:autoSpaceDE w:val="0"/>
      <w:autoSpaceDN w:val="0"/>
      <w:adjustRightInd w:val="0"/>
      <w:ind w:left="-1440"/>
      <w:jc w:val="both"/>
    </w:pPr>
    <w:rPr>
      <w:sz w:val="24"/>
      <w:szCs w:val="24"/>
    </w:rPr>
  </w:style>
  <w:style w:type="paragraph" w:customStyle="1" w:styleId="6AutoList8">
    <w:name w:val="6AutoList8"/>
    <w:rsid w:val="004F58AA"/>
    <w:pPr>
      <w:widowControl w:val="0"/>
      <w:autoSpaceDE w:val="0"/>
      <w:autoSpaceDN w:val="0"/>
      <w:adjustRightInd w:val="0"/>
      <w:ind w:left="-1440"/>
      <w:jc w:val="both"/>
    </w:pPr>
    <w:rPr>
      <w:sz w:val="24"/>
      <w:szCs w:val="24"/>
    </w:rPr>
  </w:style>
  <w:style w:type="paragraph" w:customStyle="1" w:styleId="7AutoList8">
    <w:name w:val="7AutoList8"/>
    <w:rsid w:val="004F58AA"/>
    <w:pPr>
      <w:widowControl w:val="0"/>
      <w:autoSpaceDE w:val="0"/>
      <w:autoSpaceDN w:val="0"/>
      <w:adjustRightInd w:val="0"/>
      <w:ind w:left="-1440"/>
      <w:jc w:val="both"/>
    </w:pPr>
    <w:rPr>
      <w:sz w:val="24"/>
      <w:szCs w:val="24"/>
    </w:rPr>
  </w:style>
  <w:style w:type="paragraph" w:customStyle="1" w:styleId="8AutoList8">
    <w:name w:val="8AutoList8"/>
    <w:rsid w:val="004F58AA"/>
    <w:pPr>
      <w:widowControl w:val="0"/>
      <w:autoSpaceDE w:val="0"/>
      <w:autoSpaceDN w:val="0"/>
      <w:adjustRightInd w:val="0"/>
      <w:ind w:left="-1440"/>
      <w:jc w:val="both"/>
    </w:pPr>
    <w:rPr>
      <w:sz w:val="24"/>
      <w:szCs w:val="24"/>
    </w:rPr>
  </w:style>
  <w:style w:type="paragraph" w:customStyle="1" w:styleId="1AutoList7">
    <w:name w:val="1AutoList7"/>
    <w:rsid w:val="004F58AA"/>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4F58AA"/>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4F58AA"/>
    <w:pPr>
      <w:widowControl w:val="0"/>
      <w:autoSpaceDE w:val="0"/>
      <w:autoSpaceDN w:val="0"/>
      <w:adjustRightInd w:val="0"/>
      <w:ind w:left="-1440"/>
      <w:jc w:val="both"/>
    </w:pPr>
    <w:rPr>
      <w:sz w:val="24"/>
      <w:szCs w:val="24"/>
    </w:rPr>
  </w:style>
  <w:style w:type="paragraph" w:customStyle="1" w:styleId="4AutoList7">
    <w:name w:val="4AutoList7"/>
    <w:rsid w:val="004F58AA"/>
    <w:pPr>
      <w:widowControl w:val="0"/>
      <w:autoSpaceDE w:val="0"/>
      <w:autoSpaceDN w:val="0"/>
      <w:adjustRightInd w:val="0"/>
      <w:ind w:left="-1440"/>
      <w:jc w:val="both"/>
    </w:pPr>
    <w:rPr>
      <w:sz w:val="24"/>
      <w:szCs w:val="24"/>
    </w:rPr>
  </w:style>
  <w:style w:type="paragraph" w:customStyle="1" w:styleId="5AutoList7">
    <w:name w:val="5AutoList7"/>
    <w:rsid w:val="004F58AA"/>
    <w:pPr>
      <w:widowControl w:val="0"/>
      <w:autoSpaceDE w:val="0"/>
      <w:autoSpaceDN w:val="0"/>
      <w:adjustRightInd w:val="0"/>
      <w:ind w:left="-1440"/>
      <w:jc w:val="both"/>
    </w:pPr>
    <w:rPr>
      <w:sz w:val="24"/>
      <w:szCs w:val="24"/>
    </w:rPr>
  </w:style>
  <w:style w:type="paragraph" w:customStyle="1" w:styleId="6AutoList7">
    <w:name w:val="6AutoList7"/>
    <w:rsid w:val="004F58AA"/>
    <w:pPr>
      <w:widowControl w:val="0"/>
      <w:autoSpaceDE w:val="0"/>
      <w:autoSpaceDN w:val="0"/>
      <w:adjustRightInd w:val="0"/>
      <w:ind w:left="-1440"/>
      <w:jc w:val="both"/>
    </w:pPr>
    <w:rPr>
      <w:sz w:val="24"/>
      <w:szCs w:val="24"/>
    </w:rPr>
  </w:style>
  <w:style w:type="paragraph" w:customStyle="1" w:styleId="7AutoList7">
    <w:name w:val="7AutoList7"/>
    <w:rsid w:val="004F58AA"/>
    <w:pPr>
      <w:widowControl w:val="0"/>
      <w:autoSpaceDE w:val="0"/>
      <w:autoSpaceDN w:val="0"/>
      <w:adjustRightInd w:val="0"/>
      <w:ind w:left="-1440"/>
      <w:jc w:val="both"/>
    </w:pPr>
    <w:rPr>
      <w:sz w:val="24"/>
      <w:szCs w:val="24"/>
    </w:rPr>
  </w:style>
  <w:style w:type="paragraph" w:customStyle="1" w:styleId="8AutoList7">
    <w:name w:val="8AutoList7"/>
    <w:rsid w:val="004F58AA"/>
    <w:pPr>
      <w:widowControl w:val="0"/>
      <w:autoSpaceDE w:val="0"/>
      <w:autoSpaceDN w:val="0"/>
      <w:adjustRightInd w:val="0"/>
      <w:ind w:left="-1440"/>
      <w:jc w:val="both"/>
    </w:pPr>
    <w:rPr>
      <w:sz w:val="24"/>
      <w:szCs w:val="24"/>
    </w:rPr>
  </w:style>
  <w:style w:type="paragraph" w:customStyle="1" w:styleId="1AutoList5">
    <w:name w:val="1AutoList5"/>
    <w:rsid w:val="004F58AA"/>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4F58AA"/>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4F58AA"/>
    <w:pPr>
      <w:widowControl w:val="0"/>
      <w:autoSpaceDE w:val="0"/>
      <w:autoSpaceDN w:val="0"/>
      <w:adjustRightInd w:val="0"/>
      <w:ind w:left="-1440"/>
      <w:jc w:val="both"/>
    </w:pPr>
    <w:rPr>
      <w:sz w:val="24"/>
      <w:szCs w:val="24"/>
    </w:rPr>
  </w:style>
  <w:style w:type="paragraph" w:customStyle="1" w:styleId="4AutoList5">
    <w:name w:val="4AutoList5"/>
    <w:rsid w:val="004F58AA"/>
    <w:pPr>
      <w:widowControl w:val="0"/>
      <w:autoSpaceDE w:val="0"/>
      <w:autoSpaceDN w:val="0"/>
      <w:adjustRightInd w:val="0"/>
      <w:ind w:left="-1440"/>
      <w:jc w:val="both"/>
    </w:pPr>
    <w:rPr>
      <w:sz w:val="24"/>
      <w:szCs w:val="24"/>
    </w:rPr>
  </w:style>
  <w:style w:type="paragraph" w:customStyle="1" w:styleId="5AutoList5">
    <w:name w:val="5AutoList5"/>
    <w:rsid w:val="004F58AA"/>
    <w:pPr>
      <w:widowControl w:val="0"/>
      <w:autoSpaceDE w:val="0"/>
      <w:autoSpaceDN w:val="0"/>
      <w:adjustRightInd w:val="0"/>
      <w:ind w:left="-1440"/>
      <w:jc w:val="both"/>
    </w:pPr>
    <w:rPr>
      <w:sz w:val="24"/>
      <w:szCs w:val="24"/>
    </w:rPr>
  </w:style>
  <w:style w:type="paragraph" w:customStyle="1" w:styleId="6AutoList5">
    <w:name w:val="6AutoList5"/>
    <w:rsid w:val="004F58AA"/>
    <w:pPr>
      <w:widowControl w:val="0"/>
      <w:autoSpaceDE w:val="0"/>
      <w:autoSpaceDN w:val="0"/>
      <w:adjustRightInd w:val="0"/>
      <w:ind w:left="-1440"/>
      <w:jc w:val="both"/>
    </w:pPr>
    <w:rPr>
      <w:sz w:val="24"/>
      <w:szCs w:val="24"/>
    </w:rPr>
  </w:style>
  <w:style w:type="paragraph" w:customStyle="1" w:styleId="7AutoList5">
    <w:name w:val="7AutoList5"/>
    <w:rsid w:val="004F58AA"/>
    <w:pPr>
      <w:widowControl w:val="0"/>
      <w:autoSpaceDE w:val="0"/>
      <w:autoSpaceDN w:val="0"/>
      <w:adjustRightInd w:val="0"/>
      <w:ind w:left="-1440"/>
      <w:jc w:val="both"/>
    </w:pPr>
    <w:rPr>
      <w:sz w:val="24"/>
      <w:szCs w:val="24"/>
    </w:rPr>
  </w:style>
  <w:style w:type="paragraph" w:customStyle="1" w:styleId="8AutoList5">
    <w:name w:val="8AutoList5"/>
    <w:rsid w:val="004F58AA"/>
    <w:pPr>
      <w:widowControl w:val="0"/>
      <w:autoSpaceDE w:val="0"/>
      <w:autoSpaceDN w:val="0"/>
      <w:adjustRightInd w:val="0"/>
      <w:ind w:left="-1440"/>
      <w:jc w:val="both"/>
    </w:pPr>
    <w:rPr>
      <w:sz w:val="24"/>
      <w:szCs w:val="24"/>
    </w:rPr>
  </w:style>
  <w:style w:type="paragraph" w:customStyle="1" w:styleId="1AutoList1">
    <w:name w:val="1AutoList1"/>
    <w:rsid w:val="004F58AA"/>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4F58AA"/>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4F58AA"/>
    <w:pPr>
      <w:widowControl w:val="0"/>
      <w:autoSpaceDE w:val="0"/>
      <w:autoSpaceDN w:val="0"/>
      <w:adjustRightInd w:val="0"/>
      <w:ind w:left="-1440"/>
      <w:jc w:val="both"/>
    </w:pPr>
    <w:rPr>
      <w:sz w:val="24"/>
      <w:szCs w:val="24"/>
    </w:rPr>
  </w:style>
  <w:style w:type="paragraph" w:customStyle="1" w:styleId="4AutoList1">
    <w:name w:val="4AutoList1"/>
    <w:rsid w:val="004F58AA"/>
    <w:pPr>
      <w:widowControl w:val="0"/>
      <w:autoSpaceDE w:val="0"/>
      <w:autoSpaceDN w:val="0"/>
      <w:adjustRightInd w:val="0"/>
      <w:ind w:left="-1440"/>
      <w:jc w:val="both"/>
    </w:pPr>
    <w:rPr>
      <w:sz w:val="24"/>
      <w:szCs w:val="24"/>
    </w:rPr>
  </w:style>
  <w:style w:type="paragraph" w:customStyle="1" w:styleId="5AutoList1">
    <w:name w:val="5AutoList1"/>
    <w:rsid w:val="004F58AA"/>
    <w:pPr>
      <w:widowControl w:val="0"/>
      <w:autoSpaceDE w:val="0"/>
      <w:autoSpaceDN w:val="0"/>
      <w:adjustRightInd w:val="0"/>
      <w:ind w:left="-1440"/>
      <w:jc w:val="both"/>
    </w:pPr>
    <w:rPr>
      <w:sz w:val="24"/>
      <w:szCs w:val="24"/>
    </w:rPr>
  </w:style>
  <w:style w:type="paragraph" w:customStyle="1" w:styleId="6AutoList1">
    <w:name w:val="6AutoList1"/>
    <w:rsid w:val="004F58AA"/>
    <w:pPr>
      <w:widowControl w:val="0"/>
      <w:autoSpaceDE w:val="0"/>
      <w:autoSpaceDN w:val="0"/>
      <w:adjustRightInd w:val="0"/>
      <w:ind w:left="-1440"/>
      <w:jc w:val="both"/>
    </w:pPr>
    <w:rPr>
      <w:sz w:val="24"/>
      <w:szCs w:val="24"/>
    </w:rPr>
  </w:style>
  <w:style w:type="paragraph" w:customStyle="1" w:styleId="7AutoList1">
    <w:name w:val="7AutoList1"/>
    <w:rsid w:val="004F58AA"/>
    <w:pPr>
      <w:widowControl w:val="0"/>
      <w:autoSpaceDE w:val="0"/>
      <w:autoSpaceDN w:val="0"/>
      <w:adjustRightInd w:val="0"/>
      <w:ind w:left="-1440"/>
      <w:jc w:val="both"/>
    </w:pPr>
    <w:rPr>
      <w:sz w:val="24"/>
      <w:szCs w:val="24"/>
    </w:rPr>
  </w:style>
  <w:style w:type="paragraph" w:customStyle="1" w:styleId="8AutoList1">
    <w:name w:val="8AutoList1"/>
    <w:rsid w:val="004F58AA"/>
    <w:pPr>
      <w:widowControl w:val="0"/>
      <w:autoSpaceDE w:val="0"/>
      <w:autoSpaceDN w:val="0"/>
      <w:adjustRightInd w:val="0"/>
      <w:ind w:left="-1440"/>
      <w:jc w:val="both"/>
    </w:pPr>
    <w:rPr>
      <w:sz w:val="24"/>
      <w:szCs w:val="24"/>
    </w:rPr>
  </w:style>
  <w:style w:type="paragraph" w:styleId="BodyText">
    <w:name w:val="Body Text"/>
    <w:basedOn w:val="Normal"/>
    <w:rsid w:val="004F58AA"/>
    <w:rPr>
      <w:rFonts w:ascii="Palatino" w:hAnsi="Palatino"/>
      <w:sz w:val="24"/>
      <w:szCs w:val="24"/>
    </w:rPr>
  </w:style>
  <w:style w:type="paragraph" w:styleId="Footer">
    <w:name w:val="footer"/>
    <w:basedOn w:val="Normal"/>
    <w:link w:val="FooterChar"/>
    <w:uiPriority w:val="99"/>
    <w:rsid w:val="004F58AA"/>
    <w:pPr>
      <w:tabs>
        <w:tab w:val="center" w:pos="4320"/>
        <w:tab w:val="right" w:pos="8640"/>
      </w:tabs>
    </w:pPr>
  </w:style>
  <w:style w:type="character" w:customStyle="1" w:styleId="FooterChar">
    <w:name w:val="Footer Char"/>
    <w:basedOn w:val="DefaultParagraphFont"/>
    <w:link w:val="Footer"/>
    <w:uiPriority w:val="99"/>
    <w:rsid w:val="001A5BCD"/>
  </w:style>
  <w:style w:type="character" w:styleId="PageNumber">
    <w:name w:val="page number"/>
    <w:basedOn w:val="DefaultParagraphFont"/>
    <w:rsid w:val="004F58AA"/>
  </w:style>
  <w:style w:type="paragraph" w:styleId="BodyTextIndent">
    <w:name w:val="Body Text Indent"/>
    <w:basedOn w:val="Normal"/>
    <w:rsid w:val="004F58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paragraph" w:styleId="BodyTextIndent2">
    <w:name w:val="Body Text Indent 2"/>
    <w:basedOn w:val="Normal"/>
    <w:rsid w:val="004F58AA"/>
    <w:pPr>
      <w:tabs>
        <w:tab w:val="left" w:pos="720"/>
        <w:tab w:val="left" w:pos="1440"/>
      </w:tabs>
      <w:spacing w:line="1" w:lineRule="atLeast"/>
      <w:ind w:left="720"/>
    </w:pPr>
    <w:rPr>
      <w:sz w:val="24"/>
      <w:szCs w:val="24"/>
    </w:rPr>
  </w:style>
  <w:style w:type="paragraph" w:styleId="BodyTextIndent3">
    <w:name w:val="Body Text Indent 3"/>
    <w:basedOn w:val="Normal"/>
    <w:rsid w:val="004F58A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pPr>
  </w:style>
  <w:style w:type="paragraph" w:styleId="Header">
    <w:name w:val="header"/>
    <w:basedOn w:val="Normal"/>
    <w:link w:val="HeaderChar"/>
    <w:rsid w:val="004F58AA"/>
    <w:pPr>
      <w:tabs>
        <w:tab w:val="center" w:pos="4320"/>
        <w:tab w:val="right" w:pos="8640"/>
      </w:tabs>
    </w:pPr>
  </w:style>
  <w:style w:type="paragraph" w:styleId="ListBullet">
    <w:name w:val="List Bullet"/>
    <w:basedOn w:val="Normal"/>
    <w:autoRedefine/>
    <w:rsid w:val="004F58AA"/>
    <w:pPr>
      <w:widowControl/>
      <w:numPr>
        <w:numId w:val="5"/>
      </w:numPr>
      <w:autoSpaceDE/>
      <w:autoSpaceDN/>
      <w:adjustRightInd/>
    </w:pPr>
    <w:rPr>
      <w:sz w:val="24"/>
    </w:rPr>
  </w:style>
  <w:style w:type="paragraph" w:styleId="ListBullet2">
    <w:name w:val="List Bullet 2"/>
    <w:basedOn w:val="Normal"/>
    <w:autoRedefine/>
    <w:rsid w:val="004F58AA"/>
    <w:pPr>
      <w:widowControl/>
      <w:numPr>
        <w:numId w:val="6"/>
      </w:numPr>
      <w:autoSpaceDE/>
      <w:autoSpaceDN/>
      <w:adjustRightInd/>
    </w:pPr>
    <w:rPr>
      <w:sz w:val="24"/>
    </w:rPr>
  </w:style>
  <w:style w:type="paragraph" w:styleId="ListBullet3">
    <w:name w:val="List Bullet 3"/>
    <w:basedOn w:val="Normal"/>
    <w:autoRedefine/>
    <w:rsid w:val="004F58AA"/>
    <w:pPr>
      <w:widowControl/>
      <w:numPr>
        <w:numId w:val="7"/>
      </w:numPr>
      <w:autoSpaceDE/>
      <w:autoSpaceDN/>
      <w:adjustRightInd/>
    </w:pPr>
    <w:rPr>
      <w:sz w:val="24"/>
    </w:rPr>
  </w:style>
  <w:style w:type="paragraph" w:styleId="ListBullet4">
    <w:name w:val="List Bullet 4"/>
    <w:basedOn w:val="Normal"/>
    <w:autoRedefine/>
    <w:rsid w:val="004F58AA"/>
    <w:pPr>
      <w:widowControl/>
      <w:numPr>
        <w:numId w:val="8"/>
      </w:numPr>
      <w:autoSpaceDE/>
      <w:autoSpaceDN/>
      <w:adjustRightInd/>
    </w:pPr>
    <w:rPr>
      <w:sz w:val="24"/>
    </w:rPr>
  </w:style>
  <w:style w:type="paragraph" w:styleId="ListBullet5">
    <w:name w:val="List Bullet 5"/>
    <w:basedOn w:val="Normal"/>
    <w:autoRedefine/>
    <w:rsid w:val="004F58AA"/>
    <w:pPr>
      <w:widowControl/>
      <w:numPr>
        <w:numId w:val="9"/>
      </w:numPr>
      <w:autoSpaceDE/>
      <w:autoSpaceDN/>
      <w:adjustRightInd/>
    </w:pPr>
    <w:rPr>
      <w:sz w:val="24"/>
    </w:rPr>
  </w:style>
  <w:style w:type="paragraph" w:styleId="ListNumber">
    <w:name w:val="List Number"/>
    <w:basedOn w:val="Normal"/>
    <w:rsid w:val="004F58AA"/>
    <w:pPr>
      <w:widowControl/>
      <w:numPr>
        <w:numId w:val="10"/>
      </w:numPr>
      <w:autoSpaceDE/>
      <w:autoSpaceDN/>
      <w:adjustRightInd/>
    </w:pPr>
    <w:rPr>
      <w:sz w:val="24"/>
    </w:rPr>
  </w:style>
  <w:style w:type="paragraph" w:styleId="ListNumber2">
    <w:name w:val="List Number 2"/>
    <w:basedOn w:val="Normal"/>
    <w:rsid w:val="004F58AA"/>
    <w:pPr>
      <w:widowControl/>
      <w:numPr>
        <w:numId w:val="11"/>
      </w:numPr>
      <w:autoSpaceDE/>
      <w:autoSpaceDN/>
      <w:adjustRightInd/>
    </w:pPr>
    <w:rPr>
      <w:sz w:val="24"/>
    </w:rPr>
  </w:style>
  <w:style w:type="paragraph" w:styleId="ListNumber3">
    <w:name w:val="List Number 3"/>
    <w:basedOn w:val="Normal"/>
    <w:rsid w:val="004F58AA"/>
    <w:pPr>
      <w:widowControl/>
      <w:numPr>
        <w:numId w:val="12"/>
      </w:numPr>
      <w:autoSpaceDE/>
      <w:autoSpaceDN/>
      <w:adjustRightInd/>
    </w:pPr>
    <w:rPr>
      <w:sz w:val="24"/>
    </w:rPr>
  </w:style>
  <w:style w:type="paragraph" w:styleId="ListNumber4">
    <w:name w:val="List Number 4"/>
    <w:basedOn w:val="Normal"/>
    <w:rsid w:val="004F58AA"/>
    <w:pPr>
      <w:widowControl/>
      <w:numPr>
        <w:numId w:val="13"/>
      </w:numPr>
      <w:autoSpaceDE/>
      <w:autoSpaceDN/>
      <w:adjustRightInd/>
    </w:pPr>
    <w:rPr>
      <w:sz w:val="24"/>
    </w:rPr>
  </w:style>
  <w:style w:type="paragraph" w:styleId="ListNumber5">
    <w:name w:val="List Number 5"/>
    <w:basedOn w:val="Normal"/>
    <w:rsid w:val="004F58AA"/>
    <w:pPr>
      <w:widowControl/>
      <w:numPr>
        <w:numId w:val="14"/>
      </w:numPr>
      <w:autoSpaceDE/>
      <w:autoSpaceDN/>
      <w:adjustRightInd/>
    </w:pPr>
    <w:rPr>
      <w:sz w:val="24"/>
    </w:rPr>
  </w:style>
  <w:style w:type="paragraph" w:styleId="z-TopofForm">
    <w:name w:val="HTML Top of Form"/>
    <w:basedOn w:val="Normal"/>
    <w:next w:val="Normal"/>
    <w:hidden/>
    <w:rsid w:val="004F58AA"/>
    <w:pPr>
      <w:widowControl/>
      <w:pBdr>
        <w:bottom w:val="single" w:sz="6" w:space="1" w:color="auto"/>
      </w:pBdr>
      <w:autoSpaceDE/>
      <w:autoSpaceDN/>
      <w:adjustRightInd/>
      <w:jc w:val="center"/>
    </w:pPr>
    <w:rPr>
      <w:rFonts w:ascii="Arial" w:hAnsi="Arial" w:cs="Arial"/>
      <w:vanish/>
      <w:sz w:val="16"/>
      <w:szCs w:val="16"/>
    </w:rPr>
  </w:style>
  <w:style w:type="paragraph" w:styleId="z-BottomofForm">
    <w:name w:val="HTML Bottom of Form"/>
    <w:basedOn w:val="Normal"/>
    <w:next w:val="Normal"/>
    <w:hidden/>
    <w:rsid w:val="004F58AA"/>
    <w:pPr>
      <w:widowControl/>
      <w:pBdr>
        <w:top w:val="single" w:sz="6" w:space="1" w:color="auto"/>
      </w:pBdr>
      <w:autoSpaceDE/>
      <w:autoSpaceDN/>
      <w:adjustRightInd/>
      <w:jc w:val="center"/>
    </w:pPr>
    <w:rPr>
      <w:rFonts w:ascii="Arial" w:hAnsi="Arial" w:cs="Arial"/>
      <w:vanish/>
      <w:sz w:val="16"/>
      <w:szCs w:val="16"/>
    </w:rPr>
  </w:style>
  <w:style w:type="paragraph" w:styleId="BodyText2">
    <w:name w:val="Body Text 2"/>
    <w:basedOn w:val="Normal"/>
    <w:link w:val="BodyText2Char"/>
    <w:rsid w:val="004F58AA"/>
    <w:pPr>
      <w:tabs>
        <w:tab w:val="left" w:pos="1584"/>
        <w:tab w:val="left" w:pos="2304"/>
        <w:tab w:val="left" w:pos="3024"/>
        <w:tab w:val="left" w:pos="3744"/>
        <w:tab w:val="left" w:pos="4464"/>
        <w:tab w:val="left" w:pos="5184"/>
        <w:tab w:val="left" w:pos="5904"/>
        <w:tab w:val="left" w:pos="6624"/>
        <w:tab w:val="left" w:pos="7344"/>
        <w:tab w:val="left" w:pos="8064"/>
        <w:tab w:val="left" w:pos="8784"/>
      </w:tabs>
      <w:ind w:right="864"/>
    </w:pPr>
  </w:style>
  <w:style w:type="paragraph" w:styleId="BlockText">
    <w:name w:val="Block Text"/>
    <w:basedOn w:val="Normal"/>
    <w:rsid w:val="004F58AA"/>
    <w:pPr>
      <w:tabs>
        <w:tab w:val="left" w:pos="720"/>
        <w:tab w:val="left" w:pos="2304"/>
        <w:tab w:val="left" w:pos="3024"/>
        <w:tab w:val="left" w:pos="3744"/>
        <w:tab w:val="left" w:pos="4464"/>
        <w:tab w:val="left" w:pos="5184"/>
        <w:tab w:val="left" w:pos="5904"/>
        <w:tab w:val="left" w:pos="6624"/>
        <w:tab w:val="left" w:pos="7344"/>
        <w:tab w:val="left" w:pos="8064"/>
        <w:tab w:val="left" w:pos="8784"/>
      </w:tabs>
      <w:ind w:left="720" w:right="864"/>
    </w:pPr>
  </w:style>
  <w:style w:type="paragraph" w:styleId="BodyText3">
    <w:name w:val="Body Text 3"/>
    <w:basedOn w:val="Normal"/>
    <w:rsid w:val="004F58AA"/>
    <w:pPr>
      <w:spacing w:line="1" w:lineRule="atLeast"/>
      <w:jc w:val="center"/>
    </w:pPr>
    <w:rPr>
      <w:sz w:val="24"/>
      <w:szCs w:val="24"/>
    </w:rPr>
  </w:style>
  <w:style w:type="paragraph" w:customStyle="1" w:styleId="a">
    <w:name w:val="_"/>
    <w:rsid w:val="004F58AA"/>
    <w:pPr>
      <w:ind w:left="720"/>
    </w:pPr>
    <w:rPr>
      <w:rFonts w:ascii="Helvetica" w:hAnsi="Helvetica"/>
      <w:snapToGrid w:val="0"/>
      <w:sz w:val="24"/>
    </w:rPr>
  </w:style>
  <w:style w:type="paragraph" w:styleId="Title">
    <w:name w:val="Title"/>
    <w:basedOn w:val="Normal"/>
    <w:qFormat/>
    <w:rsid w:val="004F58AA"/>
    <w:pPr>
      <w:widowControl/>
      <w:autoSpaceDE/>
      <w:autoSpaceDN/>
      <w:adjustRightInd/>
      <w:jc w:val="center"/>
    </w:pPr>
    <w:rPr>
      <w:rFonts w:ascii="Arial" w:hAnsi="Arial"/>
      <w:b/>
      <w:sz w:val="22"/>
    </w:rPr>
  </w:style>
  <w:style w:type="character" w:styleId="Hyperlink">
    <w:name w:val="Hyperlink"/>
    <w:basedOn w:val="DefaultParagraphFont"/>
    <w:uiPriority w:val="99"/>
    <w:rsid w:val="004F58AA"/>
    <w:rPr>
      <w:color w:val="CC0000"/>
      <w:u w:val="single"/>
    </w:rPr>
  </w:style>
  <w:style w:type="paragraph" w:styleId="NormalWeb">
    <w:name w:val="Normal (Web)"/>
    <w:basedOn w:val="Normal"/>
    <w:uiPriority w:val="99"/>
    <w:rsid w:val="004F58AA"/>
    <w:pPr>
      <w:widowControl/>
      <w:autoSpaceDE/>
      <w:autoSpaceDN/>
      <w:adjustRightInd/>
      <w:spacing w:before="100" w:beforeAutospacing="1" w:after="100" w:afterAutospacing="1"/>
    </w:pPr>
    <w:rPr>
      <w:color w:val="000000"/>
      <w:sz w:val="24"/>
      <w:szCs w:val="24"/>
    </w:rPr>
  </w:style>
  <w:style w:type="character" w:styleId="FollowedHyperlink">
    <w:name w:val="FollowedHyperlink"/>
    <w:basedOn w:val="DefaultParagraphFont"/>
    <w:rsid w:val="004F58AA"/>
    <w:rPr>
      <w:color w:val="800080"/>
      <w:u w:val="single"/>
    </w:rPr>
  </w:style>
  <w:style w:type="paragraph" w:customStyle="1" w:styleId="Default">
    <w:name w:val="Default"/>
    <w:rsid w:val="004F58AA"/>
    <w:pPr>
      <w:autoSpaceDE w:val="0"/>
      <w:autoSpaceDN w:val="0"/>
      <w:adjustRightInd w:val="0"/>
    </w:pPr>
    <w:rPr>
      <w:rFonts w:ascii="ODGIDM+TimesNewRoman" w:hAnsi="ODGIDM+TimesNewRoman"/>
      <w:color w:val="000000"/>
      <w:sz w:val="24"/>
      <w:szCs w:val="24"/>
    </w:rPr>
  </w:style>
  <w:style w:type="paragraph" w:styleId="BalloonText">
    <w:name w:val="Balloon Text"/>
    <w:basedOn w:val="Normal"/>
    <w:link w:val="BalloonTextChar"/>
    <w:rsid w:val="00561029"/>
    <w:rPr>
      <w:rFonts w:ascii="Tahoma" w:hAnsi="Tahoma" w:cs="Tahoma"/>
      <w:sz w:val="16"/>
      <w:szCs w:val="16"/>
    </w:rPr>
  </w:style>
  <w:style w:type="character" w:customStyle="1" w:styleId="BalloonTextChar">
    <w:name w:val="Balloon Text Char"/>
    <w:basedOn w:val="DefaultParagraphFont"/>
    <w:link w:val="BalloonText"/>
    <w:rsid w:val="00561029"/>
    <w:rPr>
      <w:rFonts w:ascii="Tahoma" w:hAnsi="Tahoma" w:cs="Tahoma"/>
      <w:sz w:val="16"/>
      <w:szCs w:val="16"/>
    </w:rPr>
  </w:style>
  <w:style w:type="character" w:styleId="Strong">
    <w:name w:val="Strong"/>
    <w:basedOn w:val="DefaultParagraphFont"/>
    <w:uiPriority w:val="22"/>
    <w:qFormat/>
    <w:rsid w:val="008567DB"/>
    <w:rPr>
      <w:b/>
      <w:bCs/>
    </w:rPr>
  </w:style>
  <w:style w:type="paragraph" w:styleId="ListParagraph">
    <w:name w:val="List Paragraph"/>
    <w:basedOn w:val="Normal"/>
    <w:uiPriority w:val="34"/>
    <w:qFormat/>
    <w:rsid w:val="00821408"/>
    <w:pPr>
      <w:ind w:left="720"/>
      <w:contextualSpacing/>
    </w:pPr>
  </w:style>
  <w:style w:type="paragraph" w:styleId="TOC1">
    <w:name w:val="toc 1"/>
    <w:basedOn w:val="Normal"/>
    <w:next w:val="Normal"/>
    <w:autoRedefine/>
    <w:uiPriority w:val="39"/>
    <w:qFormat/>
    <w:rsid w:val="00E17A9F"/>
    <w:pPr>
      <w:spacing w:after="100"/>
    </w:pPr>
  </w:style>
  <w:style w:type="paragraph" w:styleId="TOC2">
    <w:name w:val="toc 2"/>
    <w:basedOn w:val="Normal"/>
    <w:next w:val="Normal"/>
    <w:autoRedefine/>
    <w:uiPriority w:val="39"/>
    <w:qFormat/>
    <w:rsid w:val="00E17A9F"/>
    <w:pPr>
      <w:spacing w:after="100"/>
      <w:ind w:left="200"/>
    </w:pPr>
  </w:style>
  <w:style w:type="paragraph" w:styleId="TOC3">
    <w:name w:val="toc 3"/>
    <w:basedOn w:val="Normal"/>
    <w:next w:val="Normal"/>
    <w:autoRedefine/>
    <w:uiPriority w:val="39"/>
    <w:qFormat/>
    <w:rsid w:val="00E17A9F"/>
    <w:pPr>
      <w:spacing w:after="100"/>
      <w:ind w:left="400"/>
    </w:pPr>
  </w:style>
  <w:style w:type="paragraph" w:styleId="TOCHeading">
    <w:name w:val="TOC Heading"/>
    <w:basedOn w:val="Heading1"/>
    <w:next w:val="Normal"/>
    <w:uiPriority w:val="39"/>
    <w:semiHidden/>
    <w:unhideWhenUsed/>
    <w:qFormat/>
    <w:rsid w:val="00357949"/>
    <w:pPr>
      <w:keepLines/>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before="480" w:line="276" w:lineRule="auto"/>
      <w:outlineLvl w:val="9"/>
    </w:pPr>
    <w:rPr>
      <w:rFonts w:asciiTheme="majorHAnsi" w:eastAsiaTheme="majorEastAsia" w:hAnsiTheme="majorHAnsi" w:cstheme="majorBidi"/>
      <w:color w:val="365F91" w:themeColor="accent1" w:themeShade="BF"/>
    </w:rPr>
  </w:style>
  <w:style w:type="paragraph" w:styleId="TOC7">
    <w:name w:val="toc 7"/>
    <w:basedOn w:val="Normal"/>
    <w:next w:val="Normal"/>
    <w:autoRedefine/>
    <w:uiPriority w:val="39"/>
    <w:rsid w:val="006E01E0"/>
    <w:pPr>
      <w:spacing w:after="100"/>
      <w:ind w:left="1200"/>
    </w:pPr>
  </w:style>
  <w:style w:type="paragraph" w:styleId="TOC4">
    <w:name w:val="toc 4"/>
    <w:basedOn w:val="Normal"/>
    <w:next w:val="Normal"/>
    <w:autoRedefine/>
    <w:uiPriority w:val="39"/>
    <w:unhideWhenUsed/>
    <w:rsid w:val="00B871EE"/>
    <w:pPr>
      <w:widowControl/>
      <w:autoSpaceDE/>
      <w:autoSpaceDN/>
      <w:adjustRightInd/>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B871EE"/>
    <w:pPr>
      <w:widowControl/>
      <w:autoSpaceDE/>
      <w:autoSpaceDN/>
      <w:adjustRightInd/>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B871EE"/>
    <w:pPr>
      <w:widowControl/>
      <w:autoSpaceDE/>
      <w:autoSpaceDN/>
      <w:adjustRightInd/>
      <w:spacing w:after="100" w:line="276" w:lineRule="auto"/>
      <w:ind w:left="110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B871EE"/>
    <w:pPr>
      <w:widowControl/>
      <w:autoSpaceDE/>
      <w:autoSpaceDN/>
      <w:adjustRightInd/>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871EE"/>
    <w:pPr>
      <w:widowControl/>
      <w:autoSpaceDE/>
      <w:autoSpaceDN/>
      <w:adjustRightInd/>
      <w:spacing w:after="100" w:line="276" w:lineRule="auto"/>
      <w:ind w:left="1760"/>
    </w:pPr>
    <w:rPr>
      <w:rFonts w:asciiTheme="minorHAnsi" w:eastAsiaTheme="minorEastAsia" w:hAnsiTheme="minorHAnsi" w:cstheme="minorBidi"/>
      <w:sz w:val="22"/>
      <w:szCs w:val="22"/>
    </w:rPr>
  </w:style>
  <w:style w:type="character" w:styleId="Emphasis">
    <w:name w:val="Emphasis"/>
    <w:basedOn w:val="DefaultParagraphFont"/>
    <w:uiPriority w:val="20"/>
    <w:qFormat/>
    <w:rsid w:val="007233ED"/>
    <w:rPr>
      <w:i/>
      <w:iCs/>
    </w:rPr>
  </w:style>
  <w:style w:type="character" w:customStyle="1" w:styleId="Heading2Char">
    <w:name w:val="Heading 2 Char"/>
    <w:basedOn w:val="DefaultParagraphFont"/>
    <w:link w:val="Heading2"/>
    <w:rsid w:val="001B7716"/>
    <w:rPr>
      <w:b/>
      <w:bCs/>
      <w:sz w:val="24"/>
      <w:szCs w:val="18"/>
    </w:rPr>
  </w:style>
  <w:style w:type="character" w:customStyle="1" w:styleId="BodyText2Char">
    <w:name w:val="Body Text 2 Char"/>
    <w:basedOn w:val="DefaultParagraphFont"/>
    <w:link w:val="BodyText2"/>
    <w:rsid w:val="001B7716"/>
  </w:style>
  <w:style w:type="character" w:customStyle="1" w:styleId="HeaderChar">
    <w:name w:val="Header Char"/>
    <w:link w:val="Header"/>
    <w:uiPriority w:val="99"/>
    <w:rsid w:val="00EB45E1"/>
  </w:style>
  <w:style w:type="table" w:styleId="TableGrid">
    <w:name w:val="Table Grid"/>
    <w:basedOn w:val="TableNormal"/>
    <w:uiPriority w:val="59"/>
    <w:rsid w:val="00665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C41AB"/>
    <w:rPr>
      <w:b/>
      <w:bCs/>
      <w:sz w:val="24"/>
      <w:szCs w:val="28"/>
    </w:rPr>
  </w:style>
  <w:style w:type="character" w:styleId="CommentReference">
    <w:name w:val="annotation reference"/>
    <w:basedOn w:val="DefaultParagraphFont"/>
    <w:rsid w:val="00CF0010"/>
    <w:rPr>
      <w:sz w:val="16"/>
      <w:szCs w:val="16"/>
    </w:rPr>
  </w:style>
  <w:style w:type="paragraph" w:styleId="CommentText">
    <w:name w:val="annotation text"/>
    <w:basedOn w:val="Normal"/>
    <w:link w:val="CommentTextChar"/>
    <w:rsid w:val="00CF0010"/>
  </w:style>
  <w:style w:type="character" w:customStyle="1" w:styleId="CommentTextChar">
    <w:name w:val="Comment Text Char"/>
    <w:basedOn w:val="DefaultParagraphFont"/>
    <w:link w:val="CommentText"/>
    <w:rsid w:val="00CF0010"/>
  </w:style>
  <w:style w:type="paragraph" w:styleId="CommentSubject">
    <w:name w:val="annotation subject"/>
    <w:basedOn w:val="CommentText"/>
    <w:next w:val="CommentText"/>
    <w:link w:val="CommentSubjectChar"/>
    <w:rsid w:val="00CF0010"/>
    <w:rPr>
      <w:b/>
      <w:bCs/>
    </w:rPr>
  </w:style>
  <w:style w:type="character" w:customStyle="1" w:styleId="CommentSubjectChar">
    <w:name w:val="Comment Subject Char"/>
    <w:basedOn w:val="CommentTextChar"/>
    <w:link w:val="CommentSubject"/>
    <w:rsid w:val="00CF0010"/>
    <w:rPr>
      <w:b/>
      <w:bCs/>
    </w:rPr>
  </w:style>
  <w:style w:type="paragraph" w:styleId="Revision">
    <w:name w:val="Revision"/>
    <w:hidden/>
    <w:uiPriority w:val="99"/>
    <w:semiHidden/>
    <w:rsid w:val="00CF0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4401">
      <w:bodyDiv w:val="1"/>
      <w:marLeft w:val="0"/>
      <w:marRight w:val="0"/>
      <w:marTop w:val="0"/>
      <w:marBottom w:val="0"/>
      <w:divBdr>
        <w:top w:val="none" w:sz="0" w:space="0" w:color="auto"/>
        <w:left w:val="none" w:sz="0" w:space="0" w:color="auto"/>
        <w:bottom w:val="none" w:sz="0" w:space="0" w:color="auto"/>
        <w:right w:val="none" w:sz="0" w:space="0" w:color="auto"/>
      </w:divBdr>
    </w:div>
    <w:div w:id="43406753">
      <w:bodyDiv w:val="1"/>
      <w:marLeft w:val="0"/>
      <w:marRight w:val="0"/>
      <w:marTop w:val="0"/>
      <w:marBottom w:val="0"/>
      <w:divBdr>
        <w:top w:val="none" w:sz="0" w:space="0" w:color="auto"/>
        <w:left w:val="none" w:sz="0" w:space="0" w:color="auto"/>
        <w:bottom w:val="none" w:sz="0" w:space="0" w:color="auto"/>
        <w:right w:val="none" w:sz="0" w:space="0" w:color="auto"/>
      </w:divBdr>
    </w:div>
    <w:div w:id="140969535">
      <w:bodyDiv w:val="1"/>
      <w:marLeft w:val="0"/>
      <w:marRight w:val="0"/>
      <w:marTop w:val="0"/>
      <w:marBottom w:val="0"/>
      <w:divBdr>
        <w:top w:val="none" w:sz="0" w:space="0" w:color="auto"/>
        <w:left w:val="none" w:sz="0" w:space="0" w:color="auto"/>
        <w:bottom w:val="none" w:sz="0" w:space="0" w:color="auto"/>
        <w:right w:val="none" w:sz="0" w:space="0" w:color="auto"/>
      </w:divBdr>
    </w:div>
    <w:div w:id="316958474">
      <w:bodyDiv w:val="1"/>
      <w:marLeft w:val="0"/>
      <w:marRight w:val="0"/>
      <w:marTop w:val="0"/>
      <w:marBottom w:val="0"/>
      <w:divBdr>
        <w:top w:val="none" w:sz="0" w:space="0" w:color="auto"/>
        <w:left w:val="none" w:sz="0" w:space="0" w:color="auto"/>
        <w:bottom w:val="none" w:sz="0" w:space="0" w:color="auto"/>
        <w:right w:val="none" w:sz="0" w:space="0" w:color="auto"/>
      </w:divBdr>
    </w:div>
    <w:div w:id="326254900">
      <w:bodyDiv w:val="1"/>
      <w:marLeft w:val="0"/>
      <w:marRight w:val="0"/>
      <w:marTop w:val="0"/>
      <w:marBottom w:val="0"/>
      <w:divBdr>
        <w:top w:val="none" w:sz="0" w:space="0" w:color="auto"/>
        <w:left w:val="none" w:sz="0" w:space="0" w:color="auto"/>
        <w:bottom w:val="none" w:sz="0" w:space="0" w:color="auto"/>
        <w:right w:val="none" w:sz="0" w:space="0" w:color="auto"/>
      </w:divBdr>
    </w:div>
    <w:div w:id="328214474">
      <w:bodyDiv w:val="1"/>
      <w:marLeft w:val="0"/>
      <w:marRight w:val="0"/>
      <w:marTop w:val="0"/>
      <w:marBottom w:val="0"/>
      <w:divBdr>
        <w:top w:val="none" w:sz="0" w:space="0" w:color="auto"/>
        <w:left w:val="none" w:sz="0" w:space="0" w:color="auto"/>
        <w:bottom w:val="none" w:sz="0" w:space="0" w:color="auto"/>
        <w:right w:val="none" w:sz="0" w:space="0" w:color="auto"/>
      </w:divBdr>
      <w:divsChild>
        <w:div w:id="17005479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2153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6938419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4253825">
      <w:bodyDiv w:val="1"/>
      <w:marLeft w:val="0"/>
      <w:marRight w:val="0"/>
      <w:marTop w:val="0"/>
      <w:marBottom w:val="0"/>
      <w:divBdr>
        <w:top w:val="none" w:sz="0" w:space="0" w:color="auto"/>
        <w:left w:val="none" w:sz="0" w:space="0" w:color="auto"/>
        <w:bottom w:val="none" w:sz="0" w:space="0" w:color="auto"/>
        <w:right w:val="none" w:sz="0" w:space="0" w:color="auto"/>
      </w:divBdr>
    </w:div>
    <w:div w:id="746197352">
      <w:bodyDiv w:val="1"/>
      <w:marLeft w:val="0"/>
      <w:marRight w:val="0"/>
      <w:marTop w:val="0"/>
      <w:marBottom w:val="0"/>
      <w:divBdr>
        <w:top w:val="none" w:sz="0" w:space="0" w:color="auto"/>
        <w:left w:val="none" w:sz="0" w:space="0" w:color="auto"/>
        <w:bottom w:val="none" w:sz="0" w:space="0" w:color="auto"/>
        <w:right w:val="none" w:sz="0" w:space="0" w:color="auto"/>
      </w:divBdr>
    </w:div>
    <w:div w:id="842813978">
      <w:bodyDiv w:val="1"/>
      <w:marLeft w:val="0"/>
      <w:marRight w:val="0"/>
      <w:marTop w:val="0"/>
      <w:marBottom w:val="0"/>
      <w:divBdr>
        <w:top w:val="none" w:sz="0" w:space="0" w:color="auto"/>
        <w:left w:val="none" w:sz="0" w:space="0" w:color="auto"/>
        <w:bottom w:val="none" w:sz="0" w:space="0" w:color="auto"/>
        <w:right w:val="none" w:sz="0" w:space="0" w:color="auto"/>
      </w:divBdr>
    </w:div>
    <w:div w:id="1003703101">
      <w:bodyDiv w:val="1"/>
      <w:marLeft w:val="0"/>
      <w:marRight w:val="0"/>
      <w:marTop w:val="0"/>
      <w:marBottom w:val="0"/>
      <w:divBdr>
        <w:top w:val="none" w:sz="0" w:space="0" w:color="auto"/>
        <w:left w:val="none" w:sz="0" w:space="0" w:color="auto"/>
        <w:bottom w:val="none" w:sz="0" w:space="0" w:color="auto"/>
        <w:right w:val="none" w:sz="0" w:space="0" w:color="auto"/>
      </w:divBdr>
    </w:div>
    <w:div w:id="1062094288">
      <w:bodyDiv w:val="1"/>
      <w:marLeft w:val="0"/>
      <w:marRight w:val="0"/>
      <w:marTop w:val="0"/>
      <w:marBottom w:val="0"/>
      <w:divBdr>
        <w:top w:val="none" w:sz="0" w:space="0" w:color="auto"/>
        <w:left w:val="none" w:sz="0" w:space="0" w:color="auto"/>
        <w:bottom w:val="none" w:sz="0" w:space="0" w:color="auto"/>
        <w:right w:val="none" w:sz="0" w:space="0" w:color="auto"/>
      </w:divBdr>
    </w:div>
    <w:div w:id="1310670804">
      <w:bodyDiv w:val="1"/>
      <w:marLeft w:val="0"/>
      <w:marRight w:val="0"/>
      <w:marTop w:val="0"/>
      <w:marBottom w:val="0"/>
      <w:divBdr>
        <w:top w:val="none" w:sz="0" w:space="0" w:color="auto"/>
        <w:left w:val="none" w:sz="0" w:space="0" w:color="auto"/>
        <w:bottom w:val="none" w:sz="0" w:space="0" w:color="auto"/>
        <w:right w:val="none" w:sz="0" w:space="0" w:color="auto"/>
      </w:divBdr>
    </w:div>
    <w:div w:id="1388381267">
      <w:bodyDiv w:val="1"/>
      <w:marLeft w:val="0"/>
      <w:marRight w:val="0"/>
      <w:marTop w:val="0"/>
      <w:marBottom w:val="0"/>
      <w:divBdr>
        <w:top w:val="none" w:sz="0" w:space="0" w:color="auto"/>
        <w:left w:val="none" w:sz="0" w:space="0" w:color="auto"/>
        <w:bottom w:val="none" w:sz="0" w:space="0" w:color="auto"/>
        <w:right w:val="none" w:sz="0" w:space="0" w:color="auto"/>
      </w:divBdr>
    </w:div>
    <w:div w:id="1389494741">
      <w:bodyDiv w:val="1"/>
      <w:marLeft w:val="0"/>
      <w:marRight w:val="0"/>
      <w:marTop w:val="0"/>
      <w:marBottom w:val="0"/>
      <w:divBdr>
        <w:top w:val="none" w:sz="0" w:space="0" w:color="auto"/>
        <w:left w:val="none" w:sz="0" w:space="0" w:color="auto"/>
        <w:bottom w:val="none" w:sz="0" w:space="0" w:color="auto"/>
        <w:right w:val="none" w:sz="0" w:space="0" w:color="auto"/>
      </w:divBdr>
    </w:div>
    <w:div w:id="1523319172">
      <w:bodyDiv w:val="1"/>
      <w:marLeft w:val="0"/>
      <w:marRight w:val="0"/>
      <w:marTop w:val="0"/>
      <w:marBottom w:val="0"/>
      <w:divBdr>
        <w:top w:val="none" w:sz="0" w:space="0" w:color="auto"/>
        <w:left w:val="none" w:sz="0" w:space="0" w:color="auto"/>
        <w:bottom w:val="none" w:sz="0" w:space="0" w:color="auto"/>
        <w:right w:val="none" w:sz="0" w:space="0" w:color="auto"/>
      </w:divBdr>
    </w:div>
    <w:div w:id="1715158831">
      <w:bodyDiv w:val="1"/>
      <w:marLeft w:val="0"/>
      <w:marRight w:val="0"/>
      <w:marTop w:val="0"/>
      <w:marBottom w:val="0"/>
      <w:divBdr>
        <w:top w:val="none" w:sz="0" w:space="0" w:color="auto"/>
        <w:left w:val="none" w:sz="0" w:space="0" w:color="auto"/>
        <w:bottom w:val="none" w:sz="0" w:space="0" w:color="auto"/>
        <w:right w:val="none" w:sz="0" w:space="0" w:color="auto"/>
      </w:divBdr>
    </w:div>
    <w:div w:id="1731420474">
      <w:bodyDiv w:val="1"/>
      <w:marLeft w:val="0"/>
      <w:marRight w:val="0"/>
      <w:marTop w:val="0"/>
      <w:marBottom w:val="0"/>
      <w:divBdr>
        <w:top w:val="none" w:sz="0" w:space="0" w:color="auto"/>
        <w:left w:val="none" w:sz="0" w:space="0" w:color="auto"/>
        <w:bottom w:val="none" w:sz="0" w:space="0" w:color="auto"/>
        <w:right w:val="none" w:sz="0" w:space="0" w:color="auto"/>
      </w:divBdr>
    </w:div>
    <w:div w:id="1747876138">
      <w:bodyDiv w:val="1"/>
      <w:marLeft w:val="0"/>
      <w:marRight w:val="0"/>
      <w:marTop w:val="0"/>
      <w:marBottom w:val="0"/>
      <w:divBdr>
        <w:top w:val="none" w:sz="0" w:space="0" w:color="auto"/>
        <w:left w:val="none" w:sz="0" w:space="0" w:color="auto"/>
        <w:bottom w:val="none" w:sz="0" w:space="0" w:color="auto"/>
        <w:right w:val="none" w:sz="0" w:space="0" w:color="auto"/>
      </w:divBdr>
    </w:div>
    <w:div w:id="1749569448">
      <w:bodyDiv w:val="1"/>
      <w:marLeft w:val="0"/>
      <w:marRight w:val="0"/>
      <w:marTop w:val="0"/>
      <w:marBottom w:val="0"/>
      <w:divBdr>
        <w:top w:val="none" w:sz="0" w:space="0" w:color="auto"/>
        <w:left w:val="none" w:sz="0" w:space="0" w:color="auto"/>
        <w:bottom w:val="none" w:sz="0" w:space="0" w:color="auto"/>
        <w:right w:val="none" w:sz="0" w:space="0" w:color="auto"/>
      </w:divBdr>
    </w:div>
    <w:div w:id="1884292883">
      <w:bodyDiv w:val="1"/>
      <w:marLeft w:val="0"/>
      <w:marRight w:val="0"/>
      <w:marTop w:val="0"/>
      <w:marBottom w:val="0"/>
      <w:divBdr>
        <w:top w:val="none" w:sz="0" w:space="0" w:color="auto"/>
        <w:left w:val="none" w:sz="0" w:space="0" w:color="auto"/>
        <w:bottom w:val="none" w:sz="0" w:space="0" w:color="auto"/>
        <w:right w:val="none" w:sz="0" w:space="0" w:color="auto"/>
      </w:divBdr>
    </w:div>
    <w:div w:id="1946569873">
      <w:bodyDiv w:val="1"/>
      <w:marLeft w:val="0"/>
      <w:marRight w:val="0"/>
      <w:marTop w:val="0"/>
      <w:marBottom w:val="0"/>
      <w:divBdr>
        <w:top w:val="none" w:sz="0" w:space="0" w:color="auto"/>
        <w:left w:val="none" w:sz="0" w:space="0" w:color="auto"/>
        <w:bottom w:val="none" w:sz="0" w:space="0" w:color="auto"/>
        <w:right w:val="none" w:sz="0" w:space="0" w:color="auto"/>
      </w:divBdr>
    </w:div>
    <w:div w:id="199834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oregonstate.edu/ehs/bio" TargetMode="External"/><Relationship Id="rId18" Type="http://schemas.openxmlformats.org/officeDocument/2006/relationships/hyperlink" Target="http://oregonstate.edu/ehs/cheminv" TargetMode="External"/><Relationship Id="rId26" Type="http://schemas.openxmlformats.org/officeDocument/2006/relationships/hyperlink" Target="http://oregonstate.edu/ehs/sites/default/files/pdf/hwlabelfull.pdf" TargetMode="External"/><Relationship Id="rId39" Type="http://schemas.openxmlformats.org/officeDocument/2006/relationships/hyperlink" Target="http://oregonstate.edu/ehs/safety-instructions" TargetMode="External"/><Relationship Id="rId3" Type="http://schemas.openxmlformats.org/officeDocument/2006/relationships/styles" Target="styles.xml"/><Relationship Id="rId21" Type="http://schemas.openxmlformats.org/officeDocument/2006/relationships/hyperlink" Target="http://oregonstate.edu/ehs/sites/default/files/pdf/si/lab_hazard_sign_si028.pdf" TargetMode="External"/><Relationship Id="rId34" Type="http://schemas.openxmlformats.org/officeDocument/2006/relationships/hyperlink" Target="http://oregonstate.edu/research/iacuc/" TargetMode="External"/><Relationship Id="rId42" Type="http://schemas.openxmlformats.org/officeDocument/2006/relationships/hyperlink" Target="http://oregonstate.edu/ehs/sites/default/files/pdf/overnight.pdf" TargetMode="External"/><Relationship Id="rId7" Type="http://schemas.openxmlformats.org/officeDocument/2006/relationships/endnotes" Target="endnotes.xml"/><Relationship Id="rId12" Type="http://schemas.openxmlformats.org/officeDocument/2006/relationships/hyperlink" Target="http://oregonstate.edu/ehs/rso/rso_forms" TargetMode="External"/><Relationship Id="rId17" Type="http://schemas.openxmlformats.org/officeDocument/2006/relationships/hyperlink" Target="http://oregonstate.edu/fa/manuals/saf/ex4" TargetMode="External"/><Relationship Id="rId25" Type="http://schemas.openxmlformats.org/officeDocument/2006/relationships/hyperlink" Target="http://oregonstate.edu/ehs/msds" TargetMode="External"/><Relationship Id="rId33" Type="http://schemas.openxmlformats.org/officeDocument/2006/relationships/hyperlink" Target="http://oregonstate.edu/ehs/bio" TargetMode="External"/><Relationship Id="rId38" Type="http://schemas.openxmlformats.org/officeDocument/2006/relationships/hyperlink" Target="http://oregonstate.edu/ehs/sites/default/files/pdf/si/equipment_clearance_si064.pdf"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oregonstate.edu/ehs/sites/default/files/pdf/si/chem_lab_decon_si031.pdf" TargetMode="External"/><Relationship Id="rId20" Type="http://schemas.openxmlformats.org/officeDocument/2006/relationships/hyperlink" Target="http://oregonstate.edu/ehs/sites/default/files/webform/chempickup.html" TargetMode="External"/><Relationship Id="rId29" Type="http://schemas.openxmlformats.org/officeDocument/2006/relationships/hyperlink" Target="http://oregonstate.edu/fa/manuals/saf/ex4" TargetMode="External"/><Relationship Id="rId41"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regonstate.edu/ehs/sites/default/files/pdf/laboratory_safety_assessment.pdf" TargetMode="External"/><Relationship Id="rId24" Type="http://schemas.openxmlformats.org/officeDocument/2006/relationships/hyperlink" Target="http://oregonstate.edu/ehs/waste" TargetMode="External"/><Relationship Id="rId32" Type="http://schemas.openxmlformats.org/officeDocument/2006/relationships/hyperlink" Target="http://oregonstate.edu/ehs/carcinogen-safety-manual" TargetMode="External"/><Relationship Id="rId37" Type="http://schemas.openxmlformats.org/officeDocument/2006/relationships/hyperlink" Target="http://oregonstate.edu/ehs/sites/default/files/pdf/si/chem_lab_decon_si031.pdf" TargetMode="External"/><Relationship Id="rId40" Type="http://schemas.openxmlformats.org/officeDocument/2006/relationships/image" Target="media/image1.jpe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oregonstate.edu/ehs/sites/default/files/pdf/hwlabelfull.pdf" TargetMode="External"/><Relationship Id="rId23" Type="http://schemas.openxmlformats.org/officeDocument/2006/relationships/hyperlink" Target="http://oregonstate.edu/ehs/safety-instructions" TargetMode="External"/><Relationship Id="rId28" Type="http://schemas.openxmlformats.org/officeDocument/2006/relationships/hyperlink" Target="http://oregonstate.edu/ehs/sites/default/files/pdf/si/accident_recording_system_si018.pdf" TargetMode="External"/><Relationship Id="rId36" Type="http://schemas.openxmlformats.org/officeDocument/2006/relationships/hyperlink" Target="http://oregonstate.edu/ehs/sites/default/files/pdf/hwlabelfull.pdf" TargetMode="External"/><Relationship Id="rId10" Type="http://schemas.openxmlformats.org/officeDocument/2006/relationships/hyperlink" Target="http://oregonstate.edu/ehs/sites/default/files/pdf/si/chem_lab_decon_si031.pdf" TargetMode="External"/><Relationship Id="rId19" Type="http://schemas.openxmlformats.org/officeDocument/2006/relationships/hyperlink" Target="http://oregonstate.edu/ehs/hmgnonhaz" TargetMode="External"/><Relationship Id="rId31" Type="http://schemas.openxmlformats.org/officeDocument/2006/relationships/hyperlink" Target="http://oregonstate.edu/ehs/msds" TargetMode="External"/><Relationship Id="rId44"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oregonstate.edu/ehs/carcinogen-safety-manual" TargetMode="External"/><Relationship Id="rId22" Type="http://schemas.openxmlformats.org/officeDocument/2006/relationships/hyperlink" Target="http://oregonstate.edu/ehs/sites/default/files/pdf/si/chemical_storage_guidelines_si030.pdf" TargetMode="External"/><Relationship Id="rId27" Type="http://schemas.openxmlformats.org/officeDocument/2006/relationships/hyperlink" Target="http://oregonstate.edu/ehs/sites/default/files/pdf/si/accident_recording_system_si018.pdf" TargetMode="External"/><Relationship Id="rId30" Type="http://schemas.openxmlformats.org/officeDocument/2006/relationships/hyperlink" Target="http://oregonstate.edu/ehs/sites/default/files/pdf/si/spill_response-chemicals_si.019.pdf" TargetMode="External"/><Relationship Id="rId35" Type="http://schemas.openxmlformats.org/officeDocument/2006/relationships/hyperlink" Target="http://oregonstate.edu/ehs/rso" TargetMode="External"/><Relationship Id="rId43"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BD5BC5-FC53-49BA-88ED-696C96E62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39</Pages>
  <Words>13004</Words>
  <Characters>74126</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The Chemistry Department</vt:lpstr>
    </vt:vector>
  </TitlesOfParts>
  <Company>Ohio State University</Company>
  <LinksUpToDate>false</LinksUpToDate>
  <CharactersWithSpaces>86957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Chemistry Department</dc:title>
  <dc:creator>Support</dc:creator>
  <cp:lastModifiedBy>Support</cp:lastModifiedBy>
  <cp:revision>6</cp:revision>
  <cp:lastPrinted>2014-02-13T21:23:00Z</cp:lastPrinted>
  <dcterms:created xsi:type="dcterms:W3CDTF">2016-11-15T17:47:00Z</dcterms:created>
  <dcterms:modified xsi:type="dcterms:W3CDTF">2016-11-16T00:38:00Z</dcterms:modified>
</cp:coreProperties>
</file>